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9C" w:rsidRPr="00255D1E" w:rsidRDefault="00D02B9C" w:rsidP="00D02B9C">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sz w:val="24"/>
          <w:szCs w:val="24"/>
          <w:u w:val="single"/>
        </w:rPr>
      </w:pPr>
      <w:r w:rsidRPr="00255D1E">
        <w:rPr>
          <w:rFonts w:ascii="Times New Roman" w:hAnsi="Times New Roman"/>
          <w:noProof/>
          <w:color w:val="auto"/>
          <w:sz w:val="24"/>
          <w:szCs w:val="24"/>
          <w:u w:val="single"/>
          <w:lang w:val="en-US" w:eastAsia="en-US"/>
        </w:rPr>
        <w:drawing>
          <wp:anchor distT="0" distB="0" distL="114300" distR="114300" simplePos="0" relativeHeight="251792384" behindDoc="0" locked="0" layoutInCell="1" allowOverlap="1">
            <wp:simplePos x="0" y="0"/>
            <wp:positionH relativeFrom="column">
              <wp:posOffset>-62865</wp:posOffset>
            </wp:positionH>
            <wp:positionV relativeFrom="paragraph">
              <wp:posOffset>-76200</wp:posOffset>
            </wp:positionV>
            <wp:extent cx="470535" cy="495300"/>
            <wp:effectExtent l="19050" t="0" r="5715" b="0"/>
            <wp:wrapNone/>
            <wp:docPr id="7" name="Picture 1" descr="G:\LOGO\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Handler.jpg"/>
                    <pic:cNvPicPr>
                      <a:picLocks noChangeAspect="1" noChangeArrowheads="1"/>
                    </pic:cNvPicPr>
                  </pic:nvPicPr>
                  <pic:blipFill>
                    <a:blip r:embed="rId8" cstate="print">
                      <a:grayscl/>
                    </a:blip>
                    <a:srcRect/>
                    <a:stretch>
                      <a:fillRect/>
                    </a:stretch>
                  </pic:blipFill>
                  <pic:spPr bwMode="auto">
                    <a:xfrm>
                      <a:off x="0" y="0"/>
                      <a:ext cx="470535" cy="495300"/>
                    </a:xfrm>
                    <a:prstGeom prst="rect">
                      <a:avLst/>
                    </a:prstGeom>
                    <a:noFill/>
                    <a:ln w="9525">
                      <a:noFill/>
                      <a:miter lim="800000"/>
                      <a:headEnd/>
                      <a:tailEnd/>
                    </a:ln>
                  </pic:spPr>
                </pic:pic>
              </a:graphicData>
            </a:graphic>
          </wp:anchor>
        </w:drawing>
      </w:r>
      <w:r w:rsidRPr="00255D1E">
        <w:rPr>
          <w:rFonts w:ascii="Times New Roman" w:hAnsi="Times New Roman"/>
          <w:color w:val="auto"/>
          <w:sz w:val="24"/>
          <w:szCs w:val="24"/>
          <w:u w:val="single"/>
        </w:rPr>
        <w:t>JYOTI COLLEGEOF MANAGEMENT, SCIENCE &amp;TECHNOLOGY,</w:t>
      </w:r>
    </w:p>
    <w:p w:rsidR="00D02B9C" w:rsidRPr="00E80885" w:rsidRDefault="00D02B9C" w:rsidP="00D02B9C">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sz w:val="24"/>
          <w:szCs w:val="24"/>
          <w:u w:val="single"/>
        </w:rPr>
      </w:pPr>
      <w:r w:rsidRPr="00E80885">
        <w:rPr>
          <w:rFonts w:ascii="Times New Roman" w:hAnsi="Times New Roman"/>
          <w:color w:val="auto"/>
          <w:sz w:val="24"/>
          <w:szCs w:val="24"/>
          <w:u w:val="single"/>
        </w:rPr>
        <w:t xml:space="preserve">BAREILLY </w:t>
      </w:r>
    </w:p>
    <w:p w:rsidR="00D02B9C" w:rsidRPr="00E80885" w:rsidRDefault="00D02B9C" w:rsidP="00D02B9C">
      <w:pPr>
        <w:pStyle w:val="Heading1"/>
        <w:tabs>
          <w:tab w:val="left" w:pos="3402"/>
          <w:tab w:val="left" w:pos="4536"/>
          <w:tab w:val="left" w:pos="5670"/>
          <w:tab w:val="left" w:pos="6804"/>
          <w:tab w:val="left" w:pos="7938"/>
        </w:tabs>
        <w:spacing w:before="0"/>
        <w:jc w:val="center"/>
        <w:rPr>
          <w:rFonts w:ascii="Times New Roman" w:hAnsi="Times New Roman"/>
          <w:b w:val="0"/>
          <w:color w:val="auto"/>
          <w:sz w:val="24"/>
          <w:szCs w:val="24"/>
          <w:u w:val="single"/>
        </w:rPr>
      </w:pPr>
      <w:r w:rsidRPr="00E80885">
        <w:rPr>
          <w:rFonts w:ascii="Times New Roman" w:hAnsi="Times New Roman"/>
          <w:color w:val="auto"/>
          <w:sz w:val="24"/>
          <w:szCs w:val="24"/>
          <w:u w:val="single"/>
        </w:rPr>
        <w:t>(UTTAR PRADESH)</w:t>
      </w:r>
    </w:p>
    <w:p w:rsidR="00D02B9C" w:rsidRPr="00BC4A0E" w:rsidRDefault="00D02B9C" w:rsidP="00D02B9C">
      <w:pPr>
        <w:jc w:val="center"/>
        <w:rPr>
          <w:rFonts w:ascii="Times New Roman" w:hAnsi="Times New Roman"/>
          <w:b/>
          <w:sz w:val="28"/>
          <w:szCs w:val="28"/>
        </w:rPr>
      </w:pPr>
      <w:r w:rsidRPr="00BC4A0E">
        <w:rPr>
          <w:rFonts w:ascii="Times New Roman" w:hAnsi="Times New Roman"/>
          <w:b/>
          <w:sz w:val="28"/>
          <w:szCs w:val="28"/>
        </w:rPr>
        <w:t>[July 01, 201</w:t>
      </w:r>
      <w:r w:rsidR="00AA1914">
        <w:rPr>
          <w:rFonts w:ascii="Times New Roman" w:hAnsi="Times New Roman"/>
          <w:b/>
          <w:sz w:val="28"/>
          <w:szCs w:val="28"/>
        </w:rPr>
        <w:t>6</w:t>
      </w:r>
      <w:r w:rsidRPr="00BC4A0E">
        <w:rPr>
          <w:rFonts w:ascii="Times New Roman" w:hAnsi="Times New Roman"/>
          <w:b/>
          <w:sz w:val="28"/>
          <w:szCs w:val="28"/>
        </w:rPr>
        <w:t>-</w:t>
      </w:r>
      <w:r w:rsidR="00AA1914">
        <w:rPr>
          <w:rFonts w:ascii="Times New Roman" w:hAnsi="Times New Roman"/>
          <w:b/>
          <w:sz w:val="28"/>
          <w:szCs w:val="28"/>
        </w:rPr>
        <w:t>May</w:t>
      </w:r>
      <w:r w:rsidRPr="00BC4A0E">
        <w:rPr>
          <w:rFonts w:ascii="Times New Roman" w:hAnsi="Times New Roman"/>
          <w:b/>
          <w:sz w:val="28"/>
          <w:szCs w:val="28"/>
        </w:rPr>
        <w:t xml:space="preserve"> 30, 201</w:t>
      </w:r>
      <w:r w:rsidR="00AA1914">
        <w:rPr>
          <w:rFonts w:ascii="Times New Roman" w:hAnsi="Times New Roman"/>
          <w:b/>
          <w:sz w:val="28"/>
          <w:szCs w:val="28"/>
        </w:rPr>
        <w:t>7</w:t>
      </w:r>
      <w:r w:rsidRPr="00BC4A0E">
        <w:rPr>
          <w:rFonts w:ascii="Times New Roman" w:hAnsi="Times New Roman"/>
          <w:b/>
          <w:sz w:val="28"/>
          <w:szCs w:val="28"/>
        </w:rPr>
        <w:t>]</w:t>
      </w:r>
    </w:p>
    <w:p w:rsidR="00D02B9C" w:rsidRDefault="00D02B9C" w:rsidP="00D02B9C">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6"/>
          <w:u w:val="single"/>
        </w:rPr>
      </w:pPr>
      <w:r w:rsidRPr="00BC4A0E">
        <w:rPr>
          <w:rFonts w:ascii="Times New Roman" w:hAnsi="Times New Roman"/>
          <w:color w:val="auto"/>
          <w:sz w:val="26"/>
          <w:u w:val="single"/>
        </w:rPr>
        <w:t>THE ANNUAL QUALITY ASSURANCE REPORT (AQAR) OF THE IQAC</w:t>
      </w:r>
    </w:p>
    <w:p w:rsidR="00D02B9C" w:rsidRPr="00D02B9C" w:rsidRDefault="00D02B9C" w:rsidP="00D02B9C"/>
    <w:p w:rsidR="003D559D" w:rsidRPr="00B4275C" w:rsidRDefault="00B4275C" w:rsidP="00BC3AF7">
      <w:pPr>
        <w:tabs>
          <w:tab w:val="left" w:pos="3402"/>
          <w:tab w:val="left" w:pos="4536"/>
          <w:tab w:val="left" w:pos="5670"/>
          <w:tab w:val="left" w:pos="6804"/>
          <w:tab w:val="left" w:pos="7938"/>
        </w:tabs>
        <w:spacing w:after="0"/>
        <w:rPr>
          <w:rFonts w:ascii="Gill Sans MT" w:hAnsi="Gill Sans MT"/>
          <w:b/>
          <w:sz w:val="36"/>
          <w:szCs w:val="36"/>
        </w:rPr>
      </w:pPr>
      <w:r w:rsidRPr="00B4275C">
        <w:rPr>
          <w:rFonts w:ascii="Gill Sans MT" w:hAnsi="Gill Sans MT"/>
          <w:b/>
          <w:sz w:val="36"/>
          <w:szCs w:val="36"/>
        </w:rPr>
        <w:t xml:space="preserve">                                       </w:t>
      </w:r>
      <w:r w:rsidR="003D559D" w:rsidRPr="00B4275C">
        <w:rPr>
          <w:rFonts w:ascii="Gill Sans MT" w:hAnsi="Gill Sans MT"/>
          <w:b/>
          <w:sz w:val="36"/>
          <w:szCs w:val="36"/>
        </w:rPr>
        <w:t>Part – A</w:t>
      </w:r>
    </w:p>
    <w:p w:rsidR="00B4275C" w:rsidRPr="005B681C" w:rsidRDefault="00B4275C" w:rsidP="00BC3AF7">
      <w:pPr>
        <w:tabs>
          <w:tab w:val="left" w:pos="3402"/>
          <w:tab w:val="left" w:pos="4536"/>
          <w:tab w:val="left" w:pos="5670"/>
          <w:tab w:val="left" w:pos="6804"/>
          <w:tab w:val="left" w:pos="7938"/>
        </w:tabs>
        <w:spacing w:after="0"/>
        <w:rPr>
          <w:rFonts w:ascii="Gill Sans MT" w:hAnsi="Gill Sans MT"/>
          <w:sz w:val="32"/>
        </w:rPr>
      </w:pPr>
    </w:p>
    <w:p w:rsidR="008D7C2B" w:rsidRPr="005B681C" w:rsidRDefault="00894BE8" w:rsidP="00D74EF1">
      <w:pPr>
        <w:tabs>
          <w:tab w:val="left" w:pos="3402"/>
          <w:tab w:val="left" w:pos="4536"/>
          <w:tab w:val="left" w:pos="5670"/>
          <w:tab w:val="left" w:pos="6804"/>
          <w:tab w:val="left" w:pos="7545"/>
          <w:tab w:val="left" w:pos="7938"/>
        </w:tabs>
        <w:rPr>
          <w:rFonts w:ascii="Gill Sans MT" w:hAnsi="Gill Sans MT"/>
          <w:b/>
          <w:sz w:val="28"/>
          <w:szCs w:val="28"/>
        </w:rPr>
      </w:pPr>
      <w:r w:rsidRPr="00894BE8">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57.4pt;margin-top:20pt;width:311.45pt;height:35.5pt;z-index:251588608">
            <v:textbox style="mso-next-textbox:#_x0000_s1394">
              <w:txbxContent>
                <w:p w:rsidR="00B12E13" w:rsidRDefault="00B12E13" w:rsidP="00AC6415">
                  <w:proofErr w:type="spellStart"/>
                  <w:proofErr w:type="gramStart"/>
                  <w:r>
                    <w:t>Jyoti</w:t>
                  </w:r>
                  <w:proofErr w:type="spellEnd"/>
                  <w:r>
                    <w:t xml:space="preserve">  of</w:t>
                  </w:r>
                  <w:proofErr w:type="gramEnd"/>
                  <w:r>
                    <w:t xml:space="preserve"> college of management  science and  Technology, Bareilly</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r w:rsidR="00894BE8" w:rsidRPr="005B681C">
        <w:fldChar w:fldCharType="begin">
          <w:ffData>
            <w:name w:val="Text2"/>
            <w:enabled/>
            <w:calcOnExit w:val="0"/>
            <w:textInput/>
          </w:ffData>
        </w:fldChar>
      </w:r>
      <w:r w:rsidR="004A51ED" w:rsidRPr="005B681C">
        <w:instrText xml:space="preserve"> FORMTEXT </w:instrText>
      </w:r>
      <w:r w:rsidR="00894BE8"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894BE8" w:rsidRPr="005B681C">
        <w:fldChar w:fldCharType="end"/>
      </w:r>
    </w:p>
    <w:p w:rsidR="00D74EF1" w:rsidRDefault="00894BE8" w:rsidP="0069755F">
      <w:pPr>
        <w:tabs>
          <w:tab w:val="left" w:pos="720"/>
          <w:tab w:val="left" w:pos="1440"/>
          <w:tab w:val="left" w:pos="2160"/>
          <w:tab w:val="left" w:pos="2880"/>
        </w:tabs>
        <w:spacing w:line="283" w:lineRule="auto"/>
        <w:rPr>
          <w:rFonts w:ascii="Times New Roman" w:hAnsi="Times New Roman"/>
        </w:rPr>
      </w:pPr>
      <w:r w:rsidRPr="00894BE8">
        <w:rPr>
          <w:rFonts w:ascii="Times New Roman" w:hAnsi="Times New Roman"/>
          <w:noProof/>
        </w:rPr>
        <w:pict>
          <v:shape id="_x0000_s1395" type="#_x0000_t202" style="position:absolute;margin-left:170.3pt;margin-top:19.5pt;width:180.7pt;height:27pt;z-index:251589632">
            <v:textbox style="mso-next-textbox:#_x0000_s1395">
              <w:txbxContent>
                <w:p w:rsidR="00B12E13" w:rsidRPr="00592D95" w:rsidRDefault="00B12E13" w:rsidP="00AC6415">
                  <w:r w:rsidRPr="00592D95">
                    <w:t>7</w:t>
                  </w:r>
                  <w:r w:rsidRPr="00592D95">
                    <w:rPr>
                      <w:vertAlign w:val="superscript"/>
                    </w:rPr>
                    <w:t>th</w:t>
                  </w:r>
                  <w:r w:rsidRPr="00592D95">
                    <w:t xml:space="preserve"> Km Stone, </w:t>
                  </w:r>
                  <w:proofErr w:type="spellStart"/>
                  <w:r w:rsidRPr="00592D95">
                    <w:t>Mudia</w:t>
                  </w:r>
                  <w:proofErr w:type="spellEnd"/>
                  <w:r w:rsidRPr="00592D95">
                    <w:t xml:space="preserve"> Ahmad Nagar </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894BE8" w:rsidP="004C747A">
      <w:pPr>
        <w:tabs>
          <w:tab w:val="left" w:pos="720"/>
          <w:tab w:val="left" w:pos="1440"/>
          <w:tab w:val="right" w:pos="9328"/>
        </w:tabs>
        <w:spacing w:line="283" w:lineRule="auto"/>
        <w:rPr>
          <w:rFonts w:ascii="Times New Roman" w:hAnsi="Times New Roman"/>
        </w:rPr>
      </w:pPr>
      <w:r w:rsidRPr="00894BE8">
        <w:rPr>
          <w:rFonts w:ascii="Times New Roman" w:hAnsi="Times New Roman"/>
          <w:noProof/>
        </w:rPr>
        <w:pict>
          <v:shape id="_x0000_s1396" type="#_x0000_t202" style="position:absolute;margin-left:170.3pt;margin-top:14.65pt;width:180.7pt;height:36pt;z-index:251590656">
            <v:textbox style="mso-next-textbox:#_x0000_s1396">
              <w:txbxContent>
                <w:p w:rsidR="00B12E13" w:rsidRDefault="00B12E13" w:rsidP="00AC6415">
                  <w:proofErr w:type="spellStart"/>
                  <w:proofErr w:type="gramStart"/>
                  <w:r>
                    <w:t>Pilibhit</w:t>
                  </w:r>
                  <w:proofErr w:type="spellEnd"/>
                  <w:r>
                    <w:t xml:space="preserve">  Road</w:t>
                  </w:r>
                  <w:proofErr w:type="gramEnd"/>
                  <w:r>
                    <w:t xml:space="preserve"> N.H.-74 Near Mayor  Van </w:t>
                  </w:r>
                  <w:proofErr w:type="spellStart"/>
                  <w:r>
                    <w:t>Chetana</w:t>
                  </w:r>
                  <w:proofErr w:type="spellEnd"/>
                  <w:r>
                    <w:t xml:space="preserve"> Kendra </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r w:rsidR="004C747A">
        <w:rPr>
          <w:rFonts w:ascii="Times New Roman" w:hAnsi="Times New Roman"/>
        </w:rPr>
        <w:tab/>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894BE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4BE8">
        <w:rPr>
          <w:rFonts w:ascii="Times New Roman" w:hAnsi="Times New Roman"/>
          <w:noProof/>
        </w:rPr>
        <w:pict>
          <v:shape id="_x0000_s1397" type="#_x0000_t202" style="position:absolute;margin-left:170.3pt;margin-top:9.8pt;width:180.7pt;height:36pt;z-index:251591680">
            <v:textbox style="mso-next-textbox:#_x0000_s1397">
              <w:txbxContent>
                <w:p w:rsidR="00B12E13" w:rsidRDefault="00B12E13" w:rsidP="00AC6415">
                  <w:proofErr w:type="spellStart"/>
                  <w:r>
                    <w:t>Tehsil</w:t>
                  </w:r>
                  <w:proofErr w:type="gramStart"/>
                  <w:r>
                    <w:t>:Sadar</w:t>
                  </w:r>
                  <w:proofErr w:type="spellEnd"/>
                  <w:proofErr w:type="gramEnd"/>
                  <w:r>
                    <w:t xml:space="preserve"> District, Bareilly</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894BE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4BE8">
        <w:rPr>
          <w:rFonts w:ascii="Times New Roman" w:hAnsi="Times New Roman"/>
          <w:noProof/>
        </w:rPr>
        <w:pict>
          <v:shape id="_x0000_s1398" type="#_x0000_t202" style="position:absolute;margin-left:170.3pt;margin-top:14pt;width:180.7pt;height:36pt;z-index:251592704">
            <v:textbox style="mso-next-textbox:#_x0000_s1398">
              <w:txbxContent>
                <w:p w:rsidR="00B12E13" w:rsidRPr="00D74EF1" w:rsidRDefault="00B12E13" w:rsidP="00D74EF1">
                  <w:r>
                    <w:t>Uttar Pradesh</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894BE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4BE8">
        <w:rPr>
          <w:rFonts w:ascii="Times New Roman" w:hAnsi="Times New Roman"/>
          <w:noProof/>
        </w:rPr>
        <w:pict>
          <v:shape id="_x0000_s1399" type="#_x0000_t202" style="position:absolute;margin-left:171pt;margin-top:18.15pt;width:180pt;height:36pt;z-index:251593728">
            <v:textbox style="mso-next-textbox:#_x0000_s1399">
              <w:txbxContent>
                <w:p w:rsidR="00B12E13" w:rsidRDefault="00B12E13" w:rsidP="00AC6415">
                  <w:r>
                    <w:t>243122</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894BE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4BE8">
        <w:rPr>
          <w:rFonts w:ascii="Times New Roman" w:hAnsi="Times New Roman"/>
          <w:noProof/>
        </w:rPr>
        <w:pict>
          <v:shape id="_x0000_s1400" type="#_x0000_t202" style="position:absolute;margin-left:170.3pt;margin-top:13.3pt;width:180.7pt;height:36pt;z-index:251594752">
            <v:textbox style="mso-next-textbox:#_x0000_s1400">
              <w:txbxContent>
                <w:p w:rsidR="00B12E13" w:rsidRDefault="00B12E13" w:rsidP="00AC6415">
                  <w:r>
                    <w:t>Contact@Jyoticollege.com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894BE8" w:rsidP="0069755F">
      <w:pPr>
        <w:tabs>
          <w:tab w:val="left" w:pos="3402"/>
          <w:tab w:val="left" w:pos="4536"/>
          <w:tab w:val="left" w:pos="5670"/>
        </w:tabs>
        <w:spacing w:line="283" w:lineRule="auto"/>
        <w:rPr>
          <w:rFonts w:ascii="Times New Roman" w:hAnsi="Times New Roman"/>
        </w:rPr>
      </w:pPr>
      <w:r w:rsidRPr="00894BE8">
        <w:rPr>
          <w:rFonts w:ascii="Gill Sans MT" w:hAnsi="Gill Sans MT"/>
          <w:b/>
          <w:noProof/>
          <w:sz w:val="28"/>
          <w:szCs w:val="28"/>
        </w:rPr>
        <w:pict>
          <v:shape id="_x0000_s1393" type="#_x0000_t202" style="position:absolute;margin-left:170.3pt;margin-top:17.35pt;width:180.7pt;height:36.15pt;z-index:251529216">
            <v:textbox style="mso-next-textbox:#_x0000_s1393">
              <w:txbxContent>
                <w:p w:rsidR="00B12E13" w:rsidRDefault="00B12E13" w:rsidP="00AC6415">
                  <w:r>
                    <w:t>0581-6499235, 9837028863</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894BE8" w:rsidP="0069755F">
      <w:pPr>
        <w:tabs>
          <w:tab w:val="left" w:pos="3402"/>
          <w:tab w:val="left" w:pos="4536"/>
          <w:tab w:val="left" w:pos="5670"/>
          <w:tab w:val="left" w:pos="6804"/>
          <w:tab w:val="left" w:pos="7545"/>
          <w:tab w:val="left" w:pos="7938"/>
        </w:tabs>
        <w:spacing w:line="283" w:lineRule="auto"/>
      </w:pPr>
      <w:r w:rsidRPr="00894BE8">
        <w:rPr>
          <w:rFonts w:ascii="Times New Roman" w:hAnsi="Times New Roman"/>
          <w:noProof/>
        </w:rPr>
        <w:pict>
          <v:shape id="_x0000_s1401" type="#_x0000_t202" style="position:absolute;margin-left:198pt;margin-top:12.65pt;width:164.95pt;height:36pt;z-index:251595776">
            <v:textbox style="mso-next-textbox:#_x0000_s1401">
              <w:txbxContent>
                <w:p w:rsidR="00B12E13" w:rsidRDefault="00B12E13" w:rsidP="00AC6415">
                  <w:r>
                    <w:t xml:space="preserve">Dr. </w:t>
                  </w:r>
                  <w:proofErr w:type="spellStart"/>
                  <w:r>
                    <w:t>Vinod</w:t>
                  </w:r>
                  <w:proofErr w:type="spellEnd"/>
                  <w:r>
                    <w:t xml:space="preserve"> Singh </w:t>
                  </w:r>
                  <w:proofErr w:type="spellStart"/>
                  <w:r>
                    <w:t>Chauhan</w:t>
                  </w:r>
                  <w:proofErr w:type="spellEnd"/>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894BE8" w:rsidP="0069755F">
      <w:pPr>
        <w:tabs>
          <w:tab w:val="left" w:pos="3402"/>
          <w:tab w:val="left" w:pos="4536"/>
          <w:tab w:val="left" w:pos="5670"/>
          <w:tab w:val="left" w:pos="6804"/>
          <w:tab w:val="left" w:pos="7545"/>
          <w:tab w:val="left" w:pos="7938"/>
        </w:tabs>
        <w:spacing w:line="283" w:lineRule="auto"/>
      </w:pPr>
      <w:r w:rsidRPr="00894BE8">
        <w:rPr>
          <w:rFonts w:ascii="Times New Roman" w:hAnsi="Times New Roman"/>
          <w:noProof/>
        </w:rPr>
        <w:pict>
          <v:shape id="_x0000_s1501" type="#_x0000_t202" style="position:absolute;margin-left:171pt;margin-top:22.3pt;width:132.05pt;height:20.6pt;z-index:251612160">
            <v:textbox style="mso-next-textbox:#_x0000_s1501">
              <w:txbxContent>
                <w:p w:rsidR="00B12E13" w:rsidRDefault="00B12E13" w:rsidP="00AE58A4">
                  <w:r>
                    <w:t>0581-6499235</w:t>
                  </w:r>
                </w:p>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47377E"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4A51ED" w:rsidRPr="005B681C" w:rsidRDefault="00894BE8"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894BE8">
        <w:rPr>
          <w:rFonts w:ascii="Times New Roman" w:hAnsi="Times New Roman"/>
          <w:noProof/>
        </w:rPr>
        <w:lastRenderedPageBreak/>
        <w:pict>
          <v:shape id="_x0000_s1402" type="#_x0000_t202" style="position:absolute;margin-left:158.6pt;margin-top:-7.8pt;width:132.75pt;height:22.85pt;z-index:251596800">
            <v:textbox style="mso-next-textbox:#_x0000_s1402">
              <w:txbxContent>
                <w:p w:rsidR="00B12E13" w:rsidRDefault="00B12E13" w:rsidP="00AC6415">
                  <w:r>
                    <w:t>9837028863</w:t>
                  </w:r>
                </w:p>
              </w:txbxContent>
            </v:textbox>
          </v:shape>
        </w:pict>
      </w:r>
      <w:r w:rsidR="00351761">
        <w:rPr>
          <w:rFonts w:ascii="Times New Roman" w:hAnsi="Times New Roman"/>
        </w:rPr>
        <w:t xml:space="preserve">      </w:t>
      </w:r>
      <w:r w:rsidR="00E21317">
        <w:rPr>
          <w:rFonts w:ascii="Times New Roman" w:hAnsi="Times New Roman"/>
        </w:rPr>
        <w:t xml:space="preserve">         </w:t>
      </w:r>
      <w:r w:rsidR="00351761">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26787A"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47377E" w:rsidRPr="005B681C">
        <w:rPr>
          <w:rFonts w:ascii="Times New Roman" w:hAnsi="Times New Roman"/>
        </w:rPr>
        <w:t xml:space="preserve">  </w:t>
      </w:r>
      <w:r w:rsidR="00277544">
        <w:rPr>
          <w:rFonts w:ascii="Times New Roman" w:hAnsi="Times New Roman"/>
        </w:rPr>
        <w:t xml:space="preserve"> </w:t>
      </w:r>
    </w:p>
    <w:p w:rsidR="00141584" w:rsidRDefault="00894BE8" w:rsidP="00D74EF1">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20" type="#_x0000_t202" style="position:absolute;margin-left:166.6pt;margin-top:9pt;width:115.55pt;height:36pt;z-index:251620352">
            <v:textbox style="mso-next-textbox:#_x0000_s1520">
              <w:txbxContent>
                <w:p w:rsidR="00B12E13" w:rsidRDefault="00B12E13" w:rsidP="00141584">
                  <w:r>
                    <w:t xml:space="preserve">   Mrs. </w:t>
                  </w:r>
                  <w:proofErr w:type="spellStart"/>
                  <w:proofErr w:type="gramStart"/>
                  <w:r>
                    <w:t>Uma</w:t>
                  </w:r>
                  <w:proofErr w:type="spellEnd"/>
                  <w:r>
                    <w:t xml:space="preserve">  Gupta</w:t>
                  </w:r>
                  <w:proofErr w:type="gramEnd"/>
                </w:p>
              </w:txbxContent>
            </v:textbox>
          </v:shape>
        </w:pict>
      </w:r>
    </w:p>
    <w:p w:rsidR="00351761" w:rsidRDefault="005F2CA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894BE8" w:rsidP="00D74EF1">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21" type="#_x0000_t202" style="position:absolute;margin-left:171pt;margin-top:23.6pt;width:84.35pt;height:19.75pt;z-index:251621376">
            <v:textbox style="mso-next-textbox:#_x0000_s1521">
              <w:txbxContent>
                <w:p w:rsidR="00B12E13" w:rsidRPr="00351761" w:rsidRDefault="00B12E13" w:rsidP="00351761">
                  <w:pPr>
                    <w:rPr>
                      <w:szCs w:val="20"/>
                    </w:rPr>
                  </w:pPr>
                  <w:r>
                    <w:rPr>
                      <w:szCs w:val="20"/>
                    </w:rPr>
                    <w:t>9457990281</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894BE8" w:rsidP="00D74EF1">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05" type="#_x0000_t202" style="position:absolute;margin-left:171pt;margin-top:12.25pt;width:120.35pt;height:36pt;z-index:251614208">
            <v:textbox style="mso-next-textbox:#_x0000_s1505">
              <w:txbxContent>
                <w:p w:rsidR="00B12E13" w:rsidRPr="00D74EF1" w:rsidRDefault="00B12E13" w:rsidP="00D74EF1">
                  <w:r>
                    <w:t>Iqac.jcmst@gmail.com</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894BE8" w:rsidP="00D74EF1">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96" type="#_x0000_t202" style="position:absolute;margin-left:225.75pt;margin-top:22.65pt;width:74.1pt;height:27pt;z-index:251776000">
            <v:textbox style="mso-next-textbox:#_x0000_s1696">
              <w:txbxContent>
                <w:p w:rsidR="00B12E13" w:rsidRDefault="00B12E13" w:rsidP="00A030CD">
                  <w:r>
                    <w:t>12520</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894BE8" w:rsidP="00A030CD">
      <w:pPr>
        <w:tabs>
          <w:tab w:val="left" w:pos="3402"/>
          <w:tab w:val="left" w:pos="4536"/>
          <w:tab w:val="left" w:pos="5670"/>
          <w:tab w:val="left" w:pos="6804"/>
          <w:tab w:val="left" w:pos="7545"/>
          <w:tab w:val="left" w:pos="7938"/>
        </w:tabs>
        <w:spacing w:after="0"/>
        <w:rPr>
          <w:rFonts w:ascii="Times New Roman" w:hAnsi="Times New Roman"/>
          <w:b/>
        </w:rPr>
      </w:pPr>
      <w:r w:rsidRPr="00894BE8">
        <w:rPr>
          <w:rFonts w:ascii="Times New Roman" w:hAnsi="Times New Roman"/>
          <w:noProof/>
        </w:rPr>
        <w:pict>
          <v:shape id="_x0000_s1695" type="#_x0000_t202" style="position:absolute;margin-left:237.25pt;margin-top:-.15pt;width:104.35pt;height:27pt;z-index:251774976">
            <v:textbox style="mso-next-textbox:#_x0000_s1695">
              <w:txbxContent>
                <w:p w:rsidR="00B12E13" w:rsidRPr="00BE326B" w:rsidRDefault="00B12E13" w:rsidP="00A030CD">
                  <w:pPr>
                    <w:rPr>
                      <w:lang w:val="en-US"/>
                    </w:rPr>
                  </w:pPr>
                  <w:r>
                    <w:rPr>
                      <w:lang w:val="en-US"/>
                    </w:rPr>
                    <w:t>EC/60/A&amp;A/066</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894BE8" w:rsidP="00D74EF1">
      <w:pPr>
        <w:tabs>
          <w:tab w:val="left" w:pos="3402"/>
          <w:tab w:val="left" w:pos="4536"/>
          <w:tab w:val="left" w:pos="5670"/>
          <w:tab w:val="left" w:pos="6804"/>
          <w:tab w:val="left" w:pos="7545"/>
          <w:tab w:val="left" w:pos="7938"/>
        </w:tabs>
        <w:rPr>
          <w:rFonts w:ascii="Times New Roman" w:hAnsi="Times New Roman"/>
          <w:sz w:val="24"/>
          <w:szCs w:val="24"/>
        </w:rPr>
      </w:pPr>
      <w:r w:rsidRPr="00894BE8">
        <w:rPr>
          <w:rFonts w:ascii="Times New Roman" w:hAnsi="Times New Roman"/>
          <w:b/>
          <w:noProof/>
          <w:sz w:val="24"/>
          <w:szCs w:val="24"/>
        </w:rPr>
        <w:pict>
          <v:shape id="_x0000_s1191" type="#_x0000_t202" style="position:absolute;margin-left:171pt;margin-top:8.8pt;width:115.35pt;height:36pt;z-index:251555840">
            <v:textbox style="mso-next-textbox:#_x0000_s1191">
              <w:txbxContent>
                <w:p w:rsidR="00B12E13" w:rsidRDefault="00B12E13" w:rsidP="00A00C0A">
                  <w:r>
                    <w:t>www.jcmstbed.com</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894BE8" w:rsidP="00D74EF1">
      <w:pPr>
        <w:tabs>
          <w:tab w:val="left" w:pos="3402"/>
          <w:tab w:val="left" w:pos="4536"/>
          <w:tab w:val="left" w:pos="5670"/>
          <w:tab w:val="left" w:pos="6804"/>
          <w:tab w:val="left" w:pos="7545"/>
          <w:tab w:val="left" w:pos="7938"/>
        </w:tabs>
        <w:rPr>
          <w:rFonts w:ascii="Times New Roman" w:hAnsi="Times New Roman"/>
          <w:sz w:val="24"/>
          <w:szCs w:val="24"/>
        </w:rPr>
      </w:pPr>
      <w:r w:rsidRPr="00894BE8">
        <w:rPr>
          <w:rFonts w:ascii="Times New Roman" w:hAnsi="Times New Roman"/>
          <w:noProof/>
          <w:sz w:val="24"/>
          <w:szCs w:val="24"/>
        </w:rPr>
        <w:pict>
          <v:shape id="_x0000_s1514" type="#_x0000_t202" style="position:absolute;margin-left:180pt;margin-top:16.9pt;width:231.9pt;height:29.4pt;z-index:251617280">
            <v:textbox style="mso-next-textbox:#_x0000_s1514">
              <w:txbxContent>
                <w:p w:rsidR="00B12E13" w:rsidRDefault="00B12E13" w:rsidP="0069755F">
                  <w:r>
                    <w:t>http;//www.jcmstbed.com/AQAR2016-17doc</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EE2710" w:rsidP="00592D95">
            <w:pPr>
              <w:tabs>
                <w:tab w:val="left" w:pos="1134"/>
              </w:tabs>
              <w:spacing w:after="0"/>
              <w:jc w:val="center"/>
              <w:rPr>
                <w:rFonts w:ascii="Times New Roman" w:hAnsi="Times New Roman"/>
              </w:rPr>
            </w:pPr>
            <w:r>
              <w:t xml:space="preserve">  B</w:t>
            </w:r>
          </w:p>
        </w:tc>
        <w:tc>
          <w:tcPr>
            <w:tcW w:w="993" w:type="dxa"/>
            <w:vAlign w:val="center"/>
          </w:tcPr>
          <w:p w:rsidR="00CA5E71" w:rsidRPr="005B681C" w:rsidRDefault="00EE2710" w:rsidP="00D74EF1">
            <w:pPr>
              <w:tabs>
                <w:tab w:val="left" w:pos="1134"/>
              </w:tabs>
              <w:spacing w:after="0"/>
              <w:jc w:val="center"/>
              <w:rPr>
                <w:rFonts w:ascii="Times New Roman" w:hAnsi="Times New Roman"/>
              </w:rPr>
            </w:pPr>
            <w:r>
              <w:t>2.11</w:t>
            </w:r>
          </w:p>
        </w:tc>
        <w:tc>
          <w:tcPr>
            <w:tcW w:w="1417" w:type="dxa"/>
            <w:vAlign w:val="center"/>
          </w:tcPr>
          <w:p w:rsidR="00CA5E71" w:rsidRPr="005B681C" w:rsidRDefault="00957AC6" w:rsidP="00592D95">
            <w:pPr>
              <w:tabs>
                <w:tab w:val="left" w:pos="1134"/>
              </w:tabs>
              <w:spacing w:after="0"/>
              <w:jc w:val="center"/>
              <w:rPr>
                <w:rFonts w:ascii="Times New Roman" w:hAnsi="Times New Roman"/>
              </w:rPr>
            </w:pPr>
            <w:r>
              <w:t>2012</w:t>
            </w:r>
          </w:p>
        </w:tc>
        <w:tc>
          <w:tcPr>
            <w:tcW w:w="1382" w:type="dxa"/>
          </w:tcPr>
          <w:p w:rsidR="00CA5E71" w:rsidRPr="005B681C" w:rsidRDefault="00957AC6" w:rsidP="00D74EF1">
            <w:pPr>
              <w:tabs>
                <w:tab w:val="left" w:pos="1134"/>
              </w:tabs>
              <w:spacing w:after="0"/>
              <w:jc w:val="center"/>
              <w:rPr>
                <w:rFonts w:ascii="Times New Roman" w:hAnsi="Times New Roman"/>
              </w:rPr>
            </w:pPr>
            <w:r>
              <w:t>5 Years(04</w:t>
            </w:r>
            <w:r w:rsidRPr="00957AC6">
              <w:rPr>
                <w:vertAlign w:val="superscript"/>
              </w:rPr>
              <w:t>th</w:t>
            </w:r>
            <w:r>
              <w:t xml:space="preserve"> July,2017-04-15</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957AC6" w:rsidP="00D74EF1">
            <w:pPr>
              <w:tabs>
                <w:tab w:val="left" w:pos="1134"/>
              </w:tabs>
              <w:spacing w:after="0"/>
              <w:jc w:val="center"/>
              <w:rPr>
                <w:rFonts w:ascii="Times New Roman" w:hAnsi="Times New Roman"/>
              </w:rPr>
            </w:pPr>
            <w:r>
              <w:t>--</w:t>
            </w:r>
          </w:p>
        </w:tc>
        <w:tc>
          <w:tcPr>
            <w:tcW w:w="993" w:type="dxa"/>
            <w:vAlign w:val="center"/>
          </w:tcPr>
          <w:p w:rsidR="00CA5E71" w:rsidRPr="005B681C" w:rsidRDefault="00957AC6" w:rsidP="00D74EF1">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CA5E71" w:rsidRPr="005B681C" w:rsidRDefault="00957AC6" w:rsidP="00D74EF1">
            <w:pPr>
              <w:tabs>
                <w:tab w:val="left" w:pos="1134"/>
              </w:tabs>
              <w:spacing w:after="0"/>
              <w:jc w:val="center"/>
              <w:rPr>
                <w:rFonts w:ascii="Times New Roman" w:hAnsi="Times New Roman"/>
              </w:rPr>
            </w:pPr>
            <w:r>
              <w:t>--</w:t>
            </w:r>
          </w:p>
        </w:tc>
        <w:tc>
          <w:tcPr>
            <w:tcW w:w="1382" w:type="dxa"/>
          </w:tcPr>
          <w:p w:rsidR="00CA5E71" w:rsidRPr="005B681C" w:rsidRDefault="00957AC6" w:rsidP="00D74EF1">
            <w:pPr>
              <w:tabs>
                <w:tab w:val="left" w:pos="1134"/>
              </w:tabs>
              <w:spacing w:after="0"/>
              <w:jc w:val="center"/>
              <w:rPr>
                <w:rFonts w:ascii="Times New Roman" w:hAnsi="Times New Roman"/>
              </w:rPr>
            </w:pPr>
            <w:r>
              <w:t>--</w:t>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894BE8" w:rsidP="00D74EF1">
      <w:pPr>
        <w:tabs>
          <w:tab w:val="left" w:pos="1134"/>
        </w:tabs>
        <w:spacing w:after="0"/>
        <w:rPr>
          <w:rFonts w:ascii="Times New Roman" w:hAnsi="Times New Roman"/>
        </w:rPr>
      </w:pPr>
      <w:r w:rsidRPr="00894BE8">
        <w:rPr>
          <w:rFonts w:ascii="Times New Roman" w:hAnsi="Times New Roman"/>
          <w:noProof/>
        </w:rPr>
        <w:pict>
          <v:shape id="_x0000_s1502" type="#_x0000_t202" style="position:absolute;margin-left:218.1pt;margin-top:-5pt;width:74.1pt;height:25.05pt;z-index:251613184">
            <v:textbox style="mso-next-textbox:#_x0000_s1502">
              <w:txbxContent>
                <w:p w:rsidR="00B12E13" w:rsidRPr="005613F9" w:rsidRDefault="00B12E13" w:rsidP="00901F04">
                  <w:pPr>
                    <w:rPr>
                      <w:sz w:val="20"/>
                      <w:szCs w:val="20"/>
                    </w:rPr>
                  </w:pPr>
                  <w:r>
                    <w:rPr>
                      <w:sz w:val="20"/>
                      <w:szCs w:val="20"/>
                    </w:rPr>
                    <w:t>15 July 2011</w:t>
                  </w: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901F04" w:rsidRPr="005B681C">
        <w:rPr>
          <w:rFonts w:ascii="Times New Roman" w:hAnsi="Times New Roman"/>
        </w:rPr>
        <w:tab/>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8D4D54" w:rsidRDefault="008D4D5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894BE8"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94BE8">
        <w:rPr>
          <w:rFonts w:ascii="Times New Roman" w:hAnsi="Times New Roman"/>
          <w:b/>
          <w:noProof/>
        </w:rPr>
        <w:lastRenderedPageBreak/>
        <w:pict>
          <v:shape id="_x0000_s1049" type="#_x0000_t202" style="position:absolute;margin-left:225pt;margin-top:4.4pt;width:74.85pt;height:27.5pt;z-index:251536384">
            <v:textbox style="mso-next-textbox:#_x0000_s1049">
              <w:txbxContent>
                <w:p w:rsidR="00B12E13" w:rsidRPr="005613F9" w:rsidRDefault="00B12E13" w:rsidP="005613F9">
                  <w:pPr>
                    <w:rPr>
                      <w:sz w:val="20"/>
                      <w:szCs w:val="20"/>
                    </w:rPr>
                  </w:pPr>
                  <w:r>
                    <w:rPr>
                      <w:sz w:val="20"/>
                      <w:szCs w:val="20"/>
                    </w:rPr>
                    <w:t>2016-2017</w:t>
                  </w: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7E012A"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 xml:space="preserve">                                                                            </w:t>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E00456">
        <w:rPr>
          <w:rFonts w:ascii="Times New Roman" w:hAnsi="Times New Roman"/>
        </w:rPr>
        <w:t>---</w:t>
      </w:r>
      <w:r w:rsidR="005E2641">
        <w:rPr>
          <w:rFonts w:ascii="Times New Roman" w:hAnsi="Times New Roman"/>
        </w:rPr>
        <w:t xml:space="preserve">2012-13sumitted  to </w:t>
      </w:r>
      <w:r w:rsidR="005001D1">
        <w:rPr>
          <w:rFonts w:ascii="Times New Roman" w:hAnsi="Times New Roman"/>
        </w:rPr>
        <w:t>NAAC on 22/03/2014</w:t>
      </w:r>
      <w:r w:rsidR="005E2641">
        <w:rPr>
          <w:rFonts w:ascii="Times New Roman" w:hAnsi="Times New Roman"/>
        </w:rPr>
        <w:t xml:space="preserve">__ </w:t>
      </w:r>
      <w:r w:rsidR="00132DE8" w:rsidRPr="005B681C">
        <w:rPr>
          <w:rFonts w:ascii="Times New Roman" w:hAnsi="Times New Roman"/>
        </w:rPr>
        <w:t xml:space="preserve"> </w:t>
      </w:r>
      <w:r w:rsidR="00E00456">
        <w:rPr>
          <w:rFonts w:ascii="Times New Roman" w:hAnsi="Times New Roman"/>
        </w:rPr>
        <w:t xml:space="preserve">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5E2641">
        <w:rPr>
          <w:rFonts w:ascii="Times New Roman" w:hAnsi="Times New Roman"/>
        </w:rPr>
        <w:t>----2013-14 submitted to NAAC on 15/07/2014_</w:t>
      </w:r>
      <w:r w:rsidR="001444E2" w:rsidRPr="005B681C">
        <w:rPr>
          <w:rFonts w:ascii="Times New Roman" w:hAnsi="Times New Roman"/>
        </w:rPr>
        <w:t xml:space="preserve">_ </w:t>
      </w:r>
      <w:r w:rsidR="005E2641">
        <w:rPr>
          <w:rFonts w:ascii="Times New Roman" w:hAnsi="Times New Roman"/>
        </w:rPr>
        <w:t xml:space="preserve">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5E2641">
        <w:rPr>
          <w:rFonts w:ascii="Times New Roman" w:hAnsi="Times New Roman"/>
        </w:rPr>
        <w:t>----2014-15 submitted to NAAC on 14/07/2015</w:t>
      </w:r>
      <w:r w:rsidR="001444E2" w:rsidRPr="005B681C">
        <w:rPr>
          <w:rFonts w:ascii="Times New Roman" w:hAnsi="Times New Roman"/>
        </w:rPr>
        <w:t>__</w:t>
      </w:r>
      <w:r w:rsidR="005E2641">
        <w:rPr>
          <w:rFonts w:ascii="Times New Roman" w:hAnsi="Times New Roman"/>
        </w:rPr>
        <w:t xml:space="preserve"> </w:t>
      </w:r>
      <w:r w:rsidR="001444E2" w:rsidRPr="005B681C">
        <w:rPr>
          <w:rFonts w:ascii="Times New Roman" w:hAnsi="Times New Roman"/>
        </w:rPr>
        <w:t xml:space="preserve"> </w:t>
      </w:r>
      <w:r w:rsidR="000D59E2" w:rsidRPr="005B681C">
        <w:rPr>
          <w:rFonts w:ascii="Times New Roman" w:hAnsi="Times New Roman"/>
        </w:rPr>
        <w:t>(DD/MM/YYYY)</w:t>
      </w:r>
    </w:p>
    <w:p w:rsidR="00735F68" w:rsidRPr="00E00456" w:rsidRDefault="00E00456" w:rsidP="00D74EF1">
      <w:pPr>
        <w:pStyle w:val="ListParagraph"/>
        <w:numPr>
          <w:ilvl w:val="0"/>
          <w:numId w:val="4"/>
        </w:numPr>
        <w:ind w:hanging="153"/>
        <w:rPr>
          <w:rFonts w:ascii="Times New Roman" w:hAnsi="Times New Roman"/>
          <w:b/>
          <w:sz w:val="24"/>
          <w:szCs w:val="24"/>
        </w:rPr>
      </w:pPr>
      <w:r>
        <w:rPr>
          <w:rFonts w:ascii="Times New Roman" w:hAnsi="Times New Roman"/>
        </w:rPr>
        <w:t>AQA</w:t>
      </w:r>
      <w:r w:rsidR="00127A04">
        <w:rPr>
          <w:rFonts w:ascii="Times New Roman" w:hAnsi="Times New Roman"/>
        </w:rPr>
        <w:t>R</w:t>
      </w:r>
      <w:r>
        <w:rPr>
          <w:rFonts w:ascii="Times New Roman" w:hAnsi="Times New Roman"/>
        </w:rPr>
        <w:t xml:space="preserve">---  </w:t>
      </w:r>
      <w:r w:rsidR="005E2641">
        <w:rPr>
          <w:rFonts w:ascii="Times New Roman" w:hAnsi="Times New Roman"/>
        </w:rPr>
        <w:t>2015-16 submitt</w:t>
      </w:r>
      <w:r w:rsidR="008D4D54">
        <w:rPr>
          <w:rFonts w:ascii="Times New Roman" w:hAnsi="Times New Roman"/>
        </w:rPr>
        <w:t>ed to NA</w:t>
      </w:r>
      <w:r>
        <w:rPr>
          <w:rFonts w:ascii="Times New Roman" w:hAnsi="Times New Roman"/>
        </w:rPr>
        <w:t>AC on 22/06/2016__</w:t>
      </w:r>
      <w:r w:rsidR="001444E2" w:rsidRPr="005B681C">
        <w:rPr>
          <w:rFonts w:ascii="Times New Roman" w:hAnsi="Times New Roman"/>
        </w:rPr>
        <w:t xml:space="preserve"> </w:t>
      </w:r>
      <w:r w:rsidR="000D59E2" w:rsidRPr="005B681C">
        <w:rPr>
          <w:rFonts w:ascii="Times New Roman" w:hAnsi="Times New Roman"/>
        </w:rPr>
        <w:t>(DD/MM/YYYY)</w:t>
      </w:r>
    </w:p>
    <w:p w:rsidR="00E00456" w:rsidRPr="005B681C" w:rsidRDefault="00E00456" w:rsidP="00D74EF1">
      <w:pPr>
        <w:pStyle w:val="ListParagraph"/>
        <w:numPr>
          <w:ilvl w:val="0"/>
          <w:numId w:val="4"/>
        </w:numPr>
        <w:ind w:hanging="153"/>
        <w:rPr>
          <w:rFonts w:ascii="Times New Roman" w:hAnsi="Times New Roman"/>
          <w:b/>
          <w:sz w:val="24"/>
          <w:szCs w:val="24"/>
        </w:rPr>
      </w:pPr>
      <w:r>
        <w:rPr>
          <w:rFonts w:ascii="Times New Roman" w:hAnsi="Times New Roman"/>
        </w:rPr>
        <w:t>AQAR--- 2016-17</w:t>
      </w:r>
      <w:r w:rsidRPr="00E00456">
        <w:rPr>
          <w:rFonts w:ascii="Times New Roman" w:hAnsi="Times New Roman"/>
        </w:rPr>
        <w:t xml:space="preserve"> </w:t>
      </w:r>
      <w:r w:rsidR="00592D95">
        <w:rPr>
          <w:rFonts w:ascii="Times New Roman" w:hAnsi="Times New Roman"/>
        </w:rPr>
        <w:t>submitt</w:t>
      </w:r>
      <w:r w:rsidR="008D4D54">
        <w:rPr>
          <w:rFonts w:ascii="Times New Roman" w:hAnsi="Times New Roman"/>
        </w:rPr>
        <w:t>ed to NA</w:t>
      </w:r>
      <w:r>
        <w:rPr>
          <w:rFonts w:ascii="Times New Roman" w:hAnsi="Times New Roman"/>
        </w:rPr>
        <w:t>AC on -------------------------------------------</w:t>
      </w:r>
    </w:p>
    <w:p w:rsidR="00131715" w:rsidRPr="005B681C" w:rsidRDefault="00894BE8"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noProof/>
        </w:rPr>
        <w:pict>
          <v:shape id="_x0000_s1671" type="#_x0000_t202" style="position:absolute;margin-left:405pt;margin-top:21.25pt;width:20.1pt;height:19.65pt;z-index:251751424">
            <v:textbox style="mso-next-textbox:#_x0000_s1671">
              <w:txbxContent>
                <w:p w:rsidR="00B12E13" w:rsidRPr="00106351" w:rsidRDefault="00B12E13" w:rsidP="00AB2322">
                  <w:pPr>
                    <w:rPr>
                      <w:szCs w:val="20"/>
                    </w:rPr>
                  </w:pPr>
                </w:p>
              </w:txbxContent>
            </v:textbox>
          </v:shape>
        </w:pict>
      </w:r>
      <w:r w:rsidRPr="00894BE8">
        <w:rPr>
          <w:rFonts w:ascii="Times New Roman" w:hAnsi="Times New Roman"/>
          <w:noProof/>
        </w:rPr>
        <w:pict>
          <v:shape id="_x0000_s1670" type="#_x0000_t202" style="position:absolute;margin-left:339.9pt;margin-top:21.25pt;width:20.1pt;height:19.65pt;z-index:251750400">
            <v:textbox style="mso-next-textbox:#_x0000_s1670">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69" type="#_x0000_t202" style="position:absolute;margin-left:267.9pt;margin-top:21.25pt;width:20.1pt;height:19.65pt;z-index:251749376">
            <v:textbox style="mso-next-textbox:#_x0000_s1669">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140" type="#_x0000_t202" style="position:absolute;margin-left:199.3pt;margin-top:20.4pt;width:20.1pt;height:20.5pt;z-index:251546624">
            <v:textbox style="mso-next-textbox:#_x0000_s1140">
              <w:txbxContent>
                <w:p w:rsidR="00B12E13" w:rsidRPr="00106351" w:rsidRDefault="00B12E13" w:rsidP="00C94AFD">
                  <w:pPr>
                    <w:jc w:val="center"/>
                    <w:rPr>
                      <w:szCs w:val="20"/>
                    </w:rPr>
                  </w:pPr>
                  <w:r>
                    <w:rPr>
                      <w:szCs w:val="20"/>
                    </w:rPr>
                    <w:softHyphen/>
                  </w:r>
                  <w:r w:rsidRPr="00C94AFD">
                    <w:rPr>
                      <w:b/>
                      <w:sz w:val="28"/>
                      <w:szCs w:val="20"/>
                    </w:rPr>
                    <w:t>-</w:t>
                  </w: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BE2003"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894BE8"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94BE8">
        <w:rPr>
          <w:rFonts w:ascii="Times New Roman" w:hAnsi="Times New Roman"/>
          <w:noProof/>
        </w:rPr>
        <w:pict>
          <v:shape id="_x0000_s1663" type="#_x0000_t202" style="position:absolute;left:0;text-align:left;margin-left:252pt;margin-top:-.65pt;width:23.15pt;height:19.95pt;z-index:251744256">
            <v:textbox style="mso-next-textbox:#_x0000_s1663">
              <w:txbxContent>
                <w:p w:rsidR="00B12E13" w:rsidRPr="00106351" w:rsidRDefault="00B12E13" w:rsidP="00AB2322">
                  <w:pPr>
                    <w:rPr>
                      <w:szCs w:val="20"/>
                    </w:rPr>
                  </w:pPr>
                </w:p>
              </w:txbxContent>
            </v:textbox>
          </v:shape>
        </w:pict>
      </w:r>
      <w:r w:rsidRPr="00894BE8">
        <w:rPr>
          <w:rFonts w:ascii="Times New Roman" w:hAnsi="Times New Roman"/>
          <w:noProof/>
        </w:rPr>
        <w:pict>
          <v:shape id="_x0000_s1662" type="#_x0000_t202" style="position:absolute;left:0;text-align:left;margin-left:194.6pt;margin-top:-.7pt;width:29.7pt;height:20pt;z-index:251743232">
            <v:textbox style="mso-next-textbox:#_x0000_s1662">
              <w:txbxContent>
                <w:p w:rsidR="00B12E13" w:rsidRPr="00C94AFD" w:rsidRDefault="00B12E13" w:rsidP="00F82817">
                  <w:pPr>
                    <w:rPr>
                      <w:b/>
                      <w:sz w:val="16"/>
                      <w:szCs w:val="20"/>
                    </w:rPr>
                  </w:pPr>
                  <w:r w:rsidRPr="00C94AFD">
                    <w:rPr>
                      <w:rFonts w:ascii="Times New Roman" w:hAnsi="Times New Roman"/>
                      <w:b/>
                      <w:sz w:val="16"/>
                    </w:rPr>
                    <w:t>Yes</w:t>
                  </w: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894BE8"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94BE8">
        <w:rPr>
          <w:rFonts w:ascii="Times New Roman" w:hAnsi="Times New Roman"/>
          <w:noProof/>
        </w:rPr>
        <w:pict>
          <v:shape id="_x0000_s1666" type="#_x0000_t202" style="position:absolute;left:0;text-align:left;margin-left:252pt;margin-top:0;width:27pt;height:22.95pt;z-index:251746304">
            <v:textbox style="mso-next-textbox:#_x0000_s1666">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65" type="#_x0000_t202" style="position:absolute;left:0;text-align:left;margin-left:192.85pt;margin-top:0;width:25.25pt;height:22.95pt;z-index:251745280">
            <v:textbox style="mso-next-textbox:#_x0000_s1665">
              <w:txbxContent>
                <w:p w:rsidR="00B12E13" w:rsidRPr="00106351" w:rsidRDefault="00B12E13" w:rsidP="00AB2322">
                  <w:pPr>
                    <w:rPr>
                      <w:szCs w:val="20"/>
                    </w:rPr>
                  </w:pPr>
                  <w:r>
                    <w:rPr>
                      <w:szCs w:val="20"/>
                    </w:rPr>
                    <w:t>-</w:t>
                  </w: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894BE8" w:rsidP="00AB2322">
      <w:pPr>
        <w:tabs>
          <w:tab w:val="left" w:pos="1134"/>
          <w:tab w:val="left" w:pos="2268"/>
          <w:tab w:val="left" w:pos="3402"/>
          <w:tab w:val="left" w:pos="4536"/>
        </w:tabs>
        <w:spacing w:line="480" w:lineRule="auto"/>
        <w:rPr>
          <w:rFonts w:ascii="Times New Roman" w:hAnsi="Times New Roman"/>
        </w:rPr>
      </w:pPr>
      <w:r w:rsidRPr="00894BE8">
        <w:rPr>
          <w:rFonts w:ascii="Times New Roman" w:hAnsi="Times New Roman"/>
          <w:noProof/>
        </w:rPr>
        <w:pict>
          <v:shape id="_x0000_s1667" type="#_x0000_t202" style="position:absolute;margin-left:198pt;margin-top:.7pt;width:20.1pt;height:17.65pt;z-index:251747328">
            <v:textbox style="mso-next-textbox:#_x0000_s1667">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68" type="#_x0000_t202" style="position:absolute;margin-left:252pt;margin-top:.7pt;width:20.1pt;height:17.65pt;z-index:251748352">
            <v:textbox style="mso-next-textbox:#_x0000_s1668">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73" type="#_x0000_t202" style="position:absolute;margin-left:315pt;margin-top:30.25pt;width:29.1pt;height:20.6pt;z-index:251753472">
            <v:textbox style="mso-next-textbox:#_x0000_s1673">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72" type="#_x0000_t202" style="position:absolute;margin-left:252pt;margin-top:32.95pt;width:27pt;height:17.9pt;z-index:251752448">
            <v:textbox style="mso-next-textbox:#_x0000_s1672">
              <w:txbxContent>
                <w:p w:rsidR="00B12E13" w:rsidRPr="00106351" w:rsidRDefault="00B12E13" w:rsidP="00AB2322">
                  <w:pPr>
                    <w:rPr>
                      <w:szCs w:val="20"/>
                    </w:rPr>
                  </w:pPr>
                  <w:r>
                    <w:rPr>
                      <w:szCs w:val="20"/>
                    </w:rPr>
                    <w:t>-</w:t>
                  </w: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w:t>
      </w:r>
      <w:r w:rsidR="00D8348E" w:rsidRPr="005B681C">
        <w:rPr>
          <w:rFonts w:ascii="Times New Roman" w:hAnsi="Times New Roman"/>
        </w:rPr>
        <w:t>g</w:t>
      </w:r>
      <w:proofErr w:type="spellEnd"/>
      <w:proofErr w:type="gramEnd"/>
      <w:r w:rsidR="00D8348E" w:rsidRPr="005B681C">
        <w:rPr>
          <w:rFonts w:ascii="Times New Roman" w:hAnsi="Times New Roman"/>
        </w:rPr>
        <w:t>. AICTE, BCI, MCI, PCI, NCI)</w:t>
      </w:r>
    </w:p>
    <w:p w:rsidR="00CB39FA" w:rsidRPr="005B681C" w:rsidRDefault="00894BE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675" type="#_x0000_t202" style="position:absolute;margin-left:324pt;margin-top:-.2pt;width:31.8pt;height:27.15pt;z-index:251755520">
            <v:textbox style="mso-next-textbox:#_x0000_s1675">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674" type="#_x0000_t202" style="position:absolute;margin-left:252pt;margin-top:-.2pt;width:27pt;height:27.15pt;z-index:251754496">
            <v:textbox style="mso-next-textbox:#_x0000_s1674">
              <w:txbxContent>
                <w:p w:rsidR="00B12E13" w:rsidRPr="00106351" w:rsidRDefault="00B12E13" w:rsidP="00AB2322">
                  <w:pPr>
                    <w:rPr>
                      <w:szCs w:val="20"/>
                    </w:rPr>
                  </w:pPr>
                  <w:r>
                    <w:rPr>
                      <w:szCs w:val="20"/>
                    </w:rPr>
                    <w:t>-</w:t>
                  </w:r>
                </w:p>
              </w:txbxContent>
            </v:textbox>
          </v:shape>
        </w:pict>
      </w:r>
      <w:r w:rsidRPr="00894BE8">
        <w:rPr>
          <w:rFonts w:ascii="Times New Roman" w:hAnsi="Times New Roman"/>
          <w:noProof/>
        </w:rPr>
        <w:pict>
          <v:shape id="_x0000_s1524" type="#_x0000_t202" style="position:absolute;margin-left:179.15pt;margin-top:-.2pt;width:33.1pt;height:21.8pt;z-index:251622400">
            <v:textbox style="mso-next-textbox:#_x0000_s1524">
              <w:txbxContent>
                <w:p w:rsidR="00B12E13" w:rsidRPr="005613F9" w:rsidRDefault="00B12E13" w:rsidP="00CF387C">
                  <w:pPr>
                    <w:rPr>
                      <w:sz w:val="20"/>
                      <w:szCs w:val="20"/>
                    </w:rPr>
                  </w:pPr>
                  <w:proofErr w:type="gramStart"/>
                  <w:r>
                    <w:rPr>
                      <w:sz w:val="20"/>
                      <w:szCs w:val="20"/>
                    </w:rPr>
                    <w:t>yes</w:t>
                  </w:r>
                  <w:proofErr w:type="gramEnd"/>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894BE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677" type="#_x0000_t202" style="position:absolute;margin-left:255.4pt;margin-top:10.7pt;width:32.6pt;height:24.5pt;z-index:251757568">
            <v:textbox style="mso-next-textbox:#_x0000_s1677">
              <w:txbxContent>
                <w:p w:rsidR="00B12E13" w:rsidRPr="00106351" w:rsidRDefault="00B12E13" w:rsidP="00AB2322">
                  <w:pPr>
                    <w:rPr>
                      <w:szCs w:val="20"/>
                    </w:rPr>
                  </w:pPr>
                  <w:proofErr w:type="gramStart"/>
                  <w:r>
                    <w:rPr>
                      <w:szCs w:val="20"/>
                    </w:rPr>
                    <w:t>yes</w:t>
                  </w:r>
                  <w:proofErr w:type="gramEnd"/>
                </w:p>
              </w:txbxContent>
            </v:textbox>
          </v:shape>
        </w:pict>
      </w:r>
      <w:r w:rsidRPr="00894BE8">
        <w:rPr>
          <w:rFonts w:ascii="Times New Roman" w:hAnsi="Times New Roman"/>
          <w:noProof/>
        </w:rPr>
        <w:pict>
          <v:shape id="_x0000_s1676" type="#_x0000_t202" style="position:absolute;margin-left:184.7pt;margin-top:10.7pt;width:28.05pt;height:19.5pt;z-index:251756544">
            <v:textbox style="mso-next-textbox:#_x0000_s1676">
              <w:txbxContent>
                <w:p w:rsidR="00B12E13" w:rsidRPr="005613F9" w:rsidRDefault="00B12E13" w:rsidP="00AB2322">
                  <w:pPr>
                    <w:rPr>
                      <w:sz w:val="20"/>
                      <w:szCs w:val="20"/>
                    </w:rPr>
                  </w:pPr>
                  <w:r>
                    <w:rPr>
                      <w:sz w:val="20"/>
                      <w:szCs w:val="20"/>
                    </w:rPr>
                    <w:t>-</w:t>
                  </w: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894BE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678" type="#_x0000_t202" style="position:absolute;margin-left:324pt;margin-top:0;width:31.8pt;height:20.65pt;z-index:251758592">
            <v:textbox style="mso-next-textbox:#_x0000_s1678">
              <w:txbxContent>
                <w:p w:rsidR="00B12E13" w:rsidRPr="00106351" w:rsidRDefault="00B12E13" w:rsidP="00AB2322">
                  <w:pPr>
                    <w:rPr>
                      <w:szCs w:val="20"/>
                    </w:rPr>
                  </w:pPr>
                  <w:r>
                    <w:rPr>
                      <w:szCs w:val="20"/>
                    </w:rPr>
                    <w:t>-</w:t>
                  </w: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w:t>
      </w:r>
      <w:r w:rsidR="00592D95">
        <w:rPr>
          <w:rFonts w:ascii="Times New Roman" w:hAnsi="Times New Roman"/>
        </w:rPr>
        <w:t xml:space="preserve">  </w:t>
      </w:r>
      <w:r w:rsidR="0048195B" w:rsidRPr="005B681C">
        <w:rPr>
          <w:rFonts w:ascii="Times New Roman" w:hAnsi="Times New Roman"/>
        </w:rPr>
        <w:t>Tribal</w:t>
      </w:r>
      <w:r w:rsidR="00CF387C">
        <w:rPr>
          <w:rFonts w:ascii="Times New Roman" w:hAnsi="Times New Roman"/>
        </w:rPr>
        <w:t xml:space="preserve">    </w:t>
      </w:r>
    </w:p>
    <w:p w:rsidR="00BC5458" w:rsidRPr="005B681C" w:rsidRDefault="00894BE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31" type="#_x0000_t202" style="position:absolute;margin-left:272.1pt;margin-top:13.7pt;width:30.95pt;height:20.9pt;z-index:251624448">
            <v:textbox style="mso-next-textbox:#_x0000_s1531">
              <w:txbxContent>
                <w:p w:rsidR="00B12E13" w:rsidRPr="005613F9" w:rsidRDefault="00B12E13" w:rsidP="008D4D54">
                  <w:pPr>
                    <w:rPr>
                      <w:sz w:val="20"/>
                      <w:szCs w:val="20"/>
                    </w:rPr>
                  </w:pPr>
                  <w:r>
                    <w:rPr>
                      <w:sz w:val="20"/>
                      <w:szCs w:val="20"/>
                    </w:rPr>
                    <w:t>-</w:t>
                  </w:r>
                </w:p>
                <w:p w:rsidR="00B12E13" w:rsidRPr="008D4D54" w:rsidRDefault="00B12E13" w:rsidP="008D4D54">
                  <w:pPr>
                    <w:rPr>
                      <w:szCs w:val="20"/>
                    </w:rPr>
                  </w:pPr>
                </w:p>
              </w:txbxContent>
            </v:textbox>
          </v:shape>
        </w:pict>
      </w:r>
      <w:r w:rsidRPr="00894BE8">
        <w:rPr>
          <w:rFonts w:ascii="Times New Roman" w:hAnsi="Times New Roman"/>
          <w:noProof/>
        </w:rPr>
        <w:pict>
          <v:shape id="_x0000_s1532" type="#_x0000_t202" style="position:absolute;margin-left:351pt;margin-top:13.7pt;width:29.1pt;height:20.9pt;z-index:251625472">
            <v:textbox style="mso-next-textbox:#_x0000_s1532">
              <w:txbxContent>
                <w:p w:rsidR="00B12E13" w:rsidRPr="005613F9" w:rsidRDefault="00B12E13" w:rsidP="008D4D54">
                  <w:pPr>
                    <w:rPr>
                      <w:sz w:val="20"/>
                      <w:szCs w:val="20"/>
                    </w:rPr>
                  </w:pPr>
                  <w:r>
                    <w:rPr>
                      <w:sz w:val="20"/>
                      <w:szCs w:val="20"/>
                    </w:rPr>
                    <w:t>-</w:t>
                  </w:r>
                </w:p>
                <w:p w:rsidR="00B12E13" w:rsidRPr="008D4D54" w:rsidRDefault="00B12E13" w:rsidP="008D4D54">
                  <w:pPr>
                    <w:rPr>
                      <w:szCs w:val="20"/>
                    </w:rPr>
                  </w:pPr>
                </w:p>
              </w:txbxContent>
            </v:textbox>
          </v:shape>
        </w:pict>
      </w:r>
      <w:r w:rsidRPr="00894BE8">
        <w:rPr>
          <w:rFonts w:ascii="Times New Roman" w:hAnsi="Times New Roman"/>
          <w:noProof/>
        </w:rPr>
        <w:pict>
          <v:shape id="_x0000_s1530" type="#_x0000_t202" style="position:absolute;margin-left:192.85pt;margin-top:13.7pt;width:19.9pt;height:25.1pt;z-index:251623424">
            <v:textbox style="mso-next-textbox:#_x0000_s1530">
              <w:txbxContent>
                <w:p w:rsidR="00B12E13" w:rsidRPr="005613F9" w:rsidRDefault="00B12E13" w:rsidP="00CF387C">
                  <w:pPr>
                    <w:rPr>
                      <w:sz w:val="20"/>
                      <w:szCs w:val="20"/>
                    </w:rPr>
                  </w:pPr>
                  <w:r>
                    <w:rPr>
                      <w:sz w:val="20"/>
                      <w:szCs w:val="20"/>
                    </w:rPr>
                    <w:t>-</w:t>
                  </w:r>
                </w:p>
              </w:txbxContent>
            </v:textbox>
          </v:shape>
        </w:pict>
      </w:r>
      <w:r w:rsidR="00C94AFD">
        <w:rPr>
          <w:rFonts w:ascii="Times New Roman" w:hAnsi="Times New Roman"/>
        </w:rPr>
        <w:t xml:space="preserve"> </w: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w:t>
      </w:r>
      <w:r w:rsidR="00592D95">
        <w:rPr>
          <w:rFonts w:ascii="Times New Roman" w:hAnsi="Times New Roman"/>
        </w:rPr>
        <w:t xml:space="preserve"> </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894BE8"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34" type="#_x0000_t202" style="position:absolute;margin-left:387pt;margin-top:.9pt;width:32.15pt;height:23.55pt;z-index:251627520">
            <v:textbox style="mso-next-textbox:#_x0000_s1534">
              <w:txbxContent>
                <w:p w:rsidR="00B12E13" w:rsidRPr="005613F9" w:rsidRDefault="00B12E13" w:rsidP="00CF387C">
                  <w:pPr>
                    <w:rPr>
                      <w:sz w:val="20"/>
                      <w:szCs w:val="20"/>
                    </w:rPr>
                  </w:pPr>
                  <w:proofErr w:type="gramStart"/>
                  <w:r>
                    <w:rPr>
                      <w:sz w:val="20"/>
                      <w:szCs w:val="20"/>
                    </w:rPr>
                    <w:t>yes</w:t>
                  </w:r>
                  <w:proofErr w:type="gramEnd"/>
                </w:p>
              </w:txbxContent>
            </v:textbox>
          </v:shape>
        </w:pict>
      </w:r>
      <w:r w:rsidRPr="00894BE8">
        <w:rPr>
          <w:rFonts w:ascii="Times New Roman" w:hAnsi="Times New Roman"/>
          <w:noProof/>
        </w:rPr>
        <w:pict>
          <v:shape id="_x0000_s1533" type="#_x0000_t202" style="position:absolute;margin-left:247pt;margin-top:.9pt;width:28.15pt;height:23.55pt;z-index:251626496">
            <v:textbox style="mso-next-textbox:#_x0000_s1533">
              <w:txbxContent>
                <w:p w:rsidR="00B12E13" w:rsidRPr="005613F9" w:rsidRDefault="00B12E13" w:rsidP="00CF387C">
                  <w:pPr>
                    <w:rPr>
                      <w:sz w:val="20"/>
                      <w:szCs w:val="20"/>
                    </w:rPr>
                  </w:pPr>
                  <w:r>
                    <w:rPr>
                      <w:sz w:val="20"/>
                      <w:szCs w:val="20"/>
                    </w:rPr>
                    <w:t>-</w:t>
                  </w: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del>
      <w:r>
        <w:rPr>
          <w:rFonts w:ascii="Times New Roman" w:hAnsi="Times New Roman"/>
        </w:rPr>
        <w:fldChar w:fldCharType="separate"/>
      </w:r>
      <w:r w:rsidDel="00CF387C">
        <w:rPr>
          <w:rFonts w:ascii="Times New Roman" w:hAnsi="Times New Roman"/>
        </w:rPr>
        <w:fldChar w:fldCharType="end"/>
      </w:r>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894BE8"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6" type="#_x0000_t202" style="position:absolute;margin-left:159.15pt;margin-top:12.65pt;width:20pt;height:22.1pt;z-index:251565056">
            <v:textbox style="mso-next-textbox:#_x0000_s1226">
              <w:txbxContent>
                <w:p w:rsidR="00B12E13" w:rsidRPr="005613F9" w:rsidRDefault="00B12E13" w:rsidP="00E0437A">
                  <w:pPr>
                    <w:rPr>
                      <w:sz w:val="20"/>
                      <w:szCs w:val="20"/>
                    </w:rPr>
                  </w:pPr>
                  <w:r>
                    <w:rPr>
                      <w:sz w:val="20"/>
                      <w:szCs w:val="20"/>
                    </w:rPr>
                    <w:t>-</w:t>
                  </w:r>
                </w:p>
              </w:txbxContent>
            </v:textbox>
          </v:shape>
        </w:pict>
      </w:r>
      <w:r>
        <w:rPr>
          <w:rFonts w:ascii="Times New Roman" w:hAnsi="Times New Roman"/>
          <w:noProof/>
          <w:lang w:val="en-US" w:eastAsia="en-US"/>
        </w:rPr>
        <w:pict>
          <v:shape id="_x0000_s1227" type="#_x0000_t202" style="position:absolute;margin-left:292.4pt;margin-top:12.65pt;width:22.6pt;height:22.1pt;z-index:251566080">
            <v:textbox style="mso-next-textbox:#_x0000_s1227">
              <w:txbxContent>
                <w:p w:rsidR="00B12E13" w:rsidRPr="005613F9" w:rsidRDefault="00B12E13" w:rsidP="002158A0">
                  <w:pPr>
                    <w:rPr>
                      <w:sz w:val="20"/>
                      <w:szCs w:val="20"/>
                    </w:rPr>
                  </w:pPr>
                  <w:r>
                    <w:rPr>
                      <w:sz w:val="20"/>
                      <w:szCs w:val="20"/>
                    </w:rPr>
                    <w:t>-</w:t>
                  </w:r>
                </w:p>
              </w:txbxContent>
            </v:textbox>
          </v:shape>
        </w:pict>
      </w:r>
      <w:r>
        <w:rPr>
          <w:rFonts w:ascii="Times New Roman" w:hAnsi="Times New Roman"/>
          <w:noProof/>
          <w:lang w:val="en-US" w:eastAsia="en-US"/>
        </w:rPr>
        <w:pict>
          <v:shape id="_x0000_s1225" type="#_x0000_t202" style="position:absolute;margin-left:236.55pt;margin-top:13.7pt;width:24.45pt;height:21.05pt;z-index:251564032">
            <v:textbox style="mso-next-textbox:#_x0000_s1225">
              <w:txbxContent>
                <w:p w:rsidR="00B12E13" w:rsidRPr="00FA2A04" w:rsidRDefault="00B12E13" w:rsidP="00FA2A04">
                  <w:pPr>
                    <w:rPr>
                      <w:szCs w:val="20"/>
                    </w:rPr>
                  </w:pPr>
                  <w:r>
                    <w:rPr>
                      <w:szCs w:val="20"/>
                    </w:rPr>
                    <w:t>-</w:t>
                  </w:r>
                  <w:r>
                    <w:rPr>
                      <w:szCs w:val="20"/>
                    </w:rPr>
                    <w:softHyphen/>
                  </w:r>
                </w:p>
              </w:txbxContent>
            </v:textbox>
          </v:shape>
        </w:pict>
      </w:r>
      <w:r>
        <w:rPr>
          <w:rFonts w:ascii="Times New Roman" w:hAnsi="Times New Roman"/>
          <w:noProof/>
          <w:lang w:val="en-US" w:eastAsia="en-US"/>
        </w:rPr>
        <w:pict>
          <v:shape id="_x0000_s1228" type="#_x0000_t202" style="position:absolute;margin-left:405pt;margin-top:12.65pt;width:20.1pt;height:22.1pt;z-index:251567104">
            <v:textbox style="mso-next-textbox:#_x0000_s1228">
              <w:txbxContent>
                <w:p w:rsidR="00B12E13" w:rsidRPr="005613F9" w:rsidRDefault="00B12E13" w:rsidP="002158A0">
                  <w:pPr>
                    <w:rPr>
                      <w:sz w:val="20"/>
                      <w:szCs w:val="20"/>
                    </w:rPr>
                  </w:pPr>
                  <w:r>
                    <w:rPr>
                      <w:sz w:val="20"/>
                      <w:szCs w:val="20"/>
                    </w:rPr>
                    <w:t>-</w:t>
                  </w:r>
                </w:p>
              </w:txbxContent>
            </v:textbox>
          </v:shape>
        </w:pict>
      </w:r>
      <w:r>
        <w:rPr>
          <w:rFonts w:ascii="Times New Roman" w:hAnsi="Times New Roman"/>
          <w:noProof/>
          <w:lang w:val="en-US" w:eastAsia="en-US"/>
        </w:rPr>
        <w:pict>
          <v:shape id="_x0000_s1224" type="#_x0000_t202" style="position:absolute;margin-left:75.35pt;margin-top:12.65pt;width:26.7pt;height:17.1pt;z-index:251563008">
            <v:textbox style="mso-next-textbox:#_x0000_s1224">
              <w:txbxContent>
                <w:p w:rsidR="00B12E13" w:rsidRPr="005613F9" w:rsidRDefault="00B12E13" w:rsidP="00E0437A">
                  <w:pPr>
                    <w:rPr>
                      <w:sz w:val="20"/>
                      <w:szCs w:val="20"/>
                    </w:rPr>
                  </w:pPr>
                  <w:r>
                    <w:rPr>
                      <w:sz w:val="20"/>
                      <w:szCs w:val="20"/>
                    </w:rPr>
                    <w:t xml:space="preserve">  - </w:t>
                  </w:r>
                </w:p>
              </w:txbxContent>
            </v:textbox>
          </v:shape>
        </w:pict>
      </w:r>
    </w:p>
    <w:p w:rsidR="004448E3" w:rsidRPr="005B681C" w:rsidRDefault="00E0437A"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sidR="001D2BD0" w:rsidRPr="005B681C">
        <w:rPr>
          <w:rFonts w:ascii="Times New Roman" w:hAnsi="Times New Roman"/>
        </w:rPr>
        <w:t xml:space="preserve">              Science          Commerce            </w:t>
      </w:r>
      <w:r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Pr="005B681C">
        <w:rPr>
          <w:rFonts w:ascii="Times New Roman" w:hAnsi="Times New Roman"/>
        </w:rPr>
        <w:t>E</w:t>
      </w:r>
      <w:r w:rsidR="003D559D" w:rsidRPr="005B681C">
        <w:rPr>
          <w:rFonts w:ascii="Times New Roman" w:hAnsi="Times New Roman"/>
        </w:rPr>
        <w:t>I</w:t>
      </w:r>
      <w:r w:rsidRPr="005B681C">
        <w:rPr>
          <w:rFonts w:ascii="Times New Roman" w:hAnsi="Times New Roman"/>
        </w:rPr>
        <w:t xml:space="preserve"> </w:t>
      </w:r>
      <w:r w:rsidR="003D559D" w:rsidRPr="005B681C">
        <w:rPr>
          <w:rFonts w:ascii="Times New Roman" w:hAnsi="Times New Roman"/>
        </w:rPr>
        <w:t>(</w:t>
      </w:r>
      <w:r w:rsidRPr="005B681C">
        <w:rPr>
          <w:rFonts w:ascii="Times New Roman" w:hAnsi="Times New Roman"/>
        </w:rPr>
        <w:t xml:space="preserve">Phys </w:t>
      </w:r>
      <w:proofErr w:type="spellStart"/>
      <w:r w:rsidRPr="005B681C">
        <w:rPr>
          <w:rFonts w:ascii="Times New Roman" w:hAnsi="Times New Roman"/>
        </w:rPr>
        <w:t>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894BE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94BE8">
        <w:rPr>
          <w:rFonts w:ascii="Times New Roman" w:hAnsi="Times New Roman"/>
          <w:noProof/>
        </w:rPr>
        <w:pict>
          <v:shape id="_x0000_s1153" type="#_x0000_t202" style="position:absolute;left:0;text-align:left;margin-left:93.85pt;margin-top:13.75pt;width:25.1pt;height:20.55pt;z-index:251547648">
            <v:textbox style="mso-next-textbox:#_x0000_s1153">
              <w:txbxContent>
                <w:p w:rsidR="00B12E13" w:rsidRPr="005613F9" w:rsidRDefault="00B12E13" w:rsidP="00BC5458">
                  <w:pPr>
                    <w:rPr>
                      <w:sz w:val="20"/>
                      <w:szCs w:val="20"/>
                    </w:rPr>
                  </w:pPr>
                  <w:r>
                    <w:rPr>
                      <w:sz w:val="20"/>
                      <w:szCs w:val="20"/>
                    </w:rPr>
                    <w:t>Y</w:t>
                  </w:r>
                </w:p>
              </w:txbxContent>
            </v:textbox>
          </v:shape>
        </w:pict>
      </w:r>
    </w:p>
    <w:p w:rsidR="004205A5" w:rsidRPr="005B681C" w:rsidRDefault="00894BE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94BE8">
        <w:rPr>
          <w:rFonts w:ascii="Times New Roman" w:hAnsi="Times New Roman"/>
          <w:noProof/>
        </w:rPr>
        <w:pict>
          <v:shape id="_x0000_s1155" type="#_x0000_t202" style="position:absolute;left:0;text-align:left;margin-left:182.55pt;margin-top:.9pt;width:20.15pt;height:21.4pt;z-index:251548672">
            <v:textbox style="mso-next-textbox:#_x0000_s1155">
              <w:txbxContent>
                <w:p w:rsidR="00B12E13" w:rsidRPr="005613F9" w:rsidRDefault="00B12E13" w:rsidP="00BC5458">
                  <w:pPr>
                    <w:rPr>
                      <w:sz w:val="20"/>
                      <w:szCs w:val="20"/>
                    </w:rPr>
                  </w:pPr>
                  <w:r>
                    <w:rPr>
                      <w:sz w:val="20"/>
                      <w:szCs w:val="20"/>
                    </w:rPr>
                    <w:t>-</w:t>
                  </w:r>
                </w:p>
              </w:txbxContent>
            </v:textbox>
          </v:shape>
        </w:pict>
      </w:r>
      <w:r w:rsidRPr="00894BE8">
        <w:rPr>
          <w:rFonts w:ascii="Times New Roman" w:hAnsi="Times New Roman"/>
          <w:noProof/>
        </w:rPr>
        <w:pict>
          <v:shape id="_x0000_s1159" type="#_x0000_t202" style="position:absolute;left:0;text-align:left;margin-left:397.75pt;margin-top:.05pt;width:25.65pt;height:21.4pt;z-index:251550720">
            <v:textbox style="mso-next-textbox:#_x0000_s1159">
              <w:txbxContent>
                <w:p w:rsidR="00B12E13" w:rsidRPr="005613F9" w:rsidRDefault="00B12E13" w:rsidP="00BC5458">
                  <w:pPr>
                    <w:rPr>
                      <w:sz w:val="20"/>
                      <w:szCs w:val="20"/>
                    </w:rPr>
                  </w:pPr>
                  <w:r>
                    <w:rPr>
                      <w:sz w:val="20"/>
                      <w:szCs w:val="20"/>
                    </w:rPr>
                    <w:t>-</w:t>
                  </w:r>
                </w:p>
              </w:txbxContent>
            </v:textbox>
          </v:shape>
        </w:pict>
      </w:r>
      <w:r w:rsidRPr="00894BE8">
        <w:rPr>
          <w:rFonts w:ascii="Times New Roman" w:hAnsi="Times New Roman"/>
          <w:noProof/>
        </w:rPr>
        <w:pict>
          <v:shape id="_x0000_s1157" type="#_x0000_t202" style="position:absolute;left:0;text-align:left;margin-left:293.15pt;margin-top:1.65pt;width:26.65pt;height:20.65pt;z-index:251549696">
            <v:textbox style="mso-next-textbox:#_x0000_s1157">
              <w:txbxContent>
                <w:p w:rsidR="00B12E13" w:rsidRPr="005613F9" w:rsidRDefault="00B12E13" w:rsidP="00BC5458">
                  <w:pPr>
                    <w:rPr>
                      <w:sz w:val="20"/>
                      <w:szCs w:val="20"/>
                    </w:rPr>
                  </w:pPr>
                  <w:r>
                    <w:rPr>
                      <w:sz w:val="20"/>
                      <w:szCs w:val="20"/>
                    </w:rPr>
                    <w:t>-</w:t>
                  </w: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53233F">
        <w:rPr>
          <w:rFonts w:ascii="Times New Roman" w:hAnsi="Times New Roman"/>
          <w:sz w:val="48"/>
          <w:szCs w:val="48"/>
        </w:rPr>
        <w:t xml:space="preserve">  </w:t>
      </w:r>
      <w:r w:rsidR="0053233F">
        <w:rPr>
          <w:rFonts w:ascii="Times New Roman" w:hAnsi="Times New Roman"/>
        </w:rPr>
        <w:t xml:space="preserve">Engineering     </w:t>
      </w:r>
      <w:r w:rsidR="00256E9F" w:rsidRPr="005B681C">
        <w:rPr>
          <w:rFonts w:ascii="Times New Roman" w:hAnsi="Times New Roman"/>
        </w:rPr>
        <w:t xml:space="preserve">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53233F">
        <w:rPr>
          <w:rFonts w:ascii="Times New Roman" w:hAnsi="Times New Roman"/>
          <w:sz w:val="28"/>
          <w:szCs w:val="28"/>
        </w:rPr>
        <w:t xml:space="preserve">   </w:t>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894BE8"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94BE8">
        <w:rPr>
          <w:rFonts w:ascii="Times New Roman" w:hAnsi="Times New Roman"/>
          <w:noProof/>
        </w:rPr>
        <w:pict>
          <v:shape id="_x0000_s1189" type="#_x0000_t202" style="position:absolute;left:0;text-align:left;margin-left:210pt;margin-top:13.35pt;width:51pt;height:25.9pt;z-index:251554816">
            <v:textbox style="mso-next-textbox:#_x0000_s1189">
              <w:txbxContent>
                <w:p w:rsidR="00B12E13" w:rsidRPr="005613F9" w:rsidRDefault="00B12E13" w:rsidP="00C94AFD">
                  <w:pPr>
                    <w:ind w:left="-3780" w:firstLine="3780"/>
                    <w:rPr>
                      <w:sz w:val="20"/>
                      <w:szCs w:val="20"/>
                    </w:rPr>
                  </w:pPr>
                  <w:r>
                    <w:rPr>
                      <w:noProof/>
                      <w:sz w:val="20"/>
                      <w:szCs w:val="20"/>
                      <w:lang w:val="en-US" w:eastAsia="en-US"/>
                    </w:rPr>
                    <w:drawing>
                      <wp:inline distT="0" distB="0" distL="0" distR="0">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xml:space="preserve"> --------</w:t>
                  </w:r>
                </w:p>
              </w:txbxContent>
            </v:textbox>
          </v:shape>
        </w:pict>
      </w:r>
    </w:p>
    <w:p w:rsidR="00EF4103" w:rsidRDefault="00EF4103"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535" type="#_x0000_t202" style="position:absolute;margin-left:270pt;margin-top:-9pt;width:162pt;height:36pt;z-index:251628544">
            <v:textbox style="mso-next-textbox:#_x0000_s1535">
              <w:txbxContent>
                <w:p w:rsidR="00B12E13" w:rsidRDefault="00B12E13" w:rsidP="004200C7">
                  <w:proofErr w:type="spellStart"/>
                  <w:r>
                    <w:t>Mahatama</w:t>
                  </w:r>
                  <w:proofErr w:type="spellEnd"/>
                  <w:r>
                    <w:t xml:space="preserve"> </w:t>
                  </w:r>
                  <w:proofErr w:type="spellStart"/>
                  <w:r>
                    <w:t>Jyotiba</w:t>
                  </w:r>
                  <w:proofErr w:type="spellEnd"/>
                  <w:r>
                    <w:t xml:space="preserve"> </w:t>
                  </w:r>
                  <w:proofErr w:type="spellStart"/>
                  <w:r>
                    <w:t>Phule</w:t>
                  </w:r>
                  <w:proofErr w:type="spellEnd"/>
                  <w:r>
                    <w:t xml:space="preserve"> </w:t>
                  </w:r>
                  <w:proofErr w:type="spellStart"/>
                  <w:r>
                    <w:t>Rohilkhand</w:t>
                  </w:r>
                  <w:proofErr w:type="spellEnd"/>
                  <w:r>
                    <w:t xml:space="preserve"> University, Bareilly</w:t>
                  </w:r>
                </w:p>
              </w:txbxContent>
            </v:textbox>
          </v:shape>
        </w:pic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6965CE"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26.35pt;margin-top:-.45pt;width:54.5pt;height:19.85pt;z-index:251574272">
            <v:textbox style="mso-next-textbox:#_x0000_s1235">
              <w:txbxContent>
                <w:p w:rsidR="00B12E13" w:rsidRDefault="00B12E13" w:rsidP="006965CE">
                  <w:r>
                    <w:t xml:space="preserve">     --</w:t>
                  </w:r>
                </w:p>
              </w:txbxContent>
            </v:textbox>
          </v:shape>
        </w:pict>
      </w:r>
      <w:r w:rsidR="004200C7">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49.55pt;height:27pt;z-index:251570176">
            <v:textbox style="mso-next-textbox:#_x0000_s1231">
              <w:txbxContent>
                <w:p w:rsidR="00B12E13" w:rsidRDefault="00B12E13" w:rsidP="006965CE">
                  <w:r>
                    <w:t xml:space="preserve">       --</w:t>
                  </w:r>
                </w:p>
              </w:txbxContent>
            </v:textbox>
          </v:shape>
        </w:pict>
      </w:r>
      <w:r w:rsidR="006965CE" w:rsidRPr="005B681C">
        <w:rPr>
          <w:rFonts w:ascii="Times New Roman" w:hAnsi="Times New Roman"/>
        </w:rPr>
        <w:t xml:space="preserve">       </w:t>
      </w:r>
    </w:p>
    <w:p w:rsidR="006965CE"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251573248">
            <v:textbox style="mso-next-textbox:#_x0000_s1234">
              <w:txbxContent>
                <w:p w:rsidR="00B12E13" w:rsidRDefault="00B12E13" w:rsidP="006965CE">
                  <w:r>
                    <w:t xml:space="preserve">    --</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4BE8">
        <w:rPr>
          <w:rFonts w:ascii="Times New Roman" w:hAnsi="Times New Roman"/>
          <w:noProof/>
        </w:rPr>
        <w:pict>
          <v:shape id="_x0000_s1346" type="#_x0000_t202" style="position:absolute;margin-left:398.4pt;margin-top:20.65pt;width:47.15pt;height:26.1pt;z-index:251586560">
            <v:textbox style="mso-next-textbox:#_x0000_s1346">
              <w:txbxContent>
                <w:p w:rsidR="00B12E13" w:rsidRDefault="00B12E13"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251572224">
            <v:textbox style="mso-next-textbox:#_x0000_s1233">
              <w:txbxContent>
                <w:p w:rsidR="00B12E13" w:rsidRDefault="00B12E13" w:rsidP="006965CE">
                  <w:r>
                    <w:t xml:space="preserve">     --</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4BE8">
        <w:rPr>
          <w:rFonts w:ascii="Times New Roman" w:hAnsi="Times New Roman"/>
          <w:noProof/>
        </w:rPr>
        <w:pict>
          <v:shape id="_x0000_s1347" type="#_x0000_t202" style="position:absolute;margin-left:399.65pt;margin-top:18.65pt;width:45.9pt;height:27pt;z-index:251587584">
            <v:textbox style="mso-next-textbox:#_x0000_s1347">
              <w:txbxContent>
                <w:p w:rsidR="00B12E13" w:rsidRDefault="00B12E13" w:rsidP="00904A67">
                  <w:r>
                    <w:t xml:space="preserve">      --</w:t>
                  </w:r>
                </w:p>
              </w:txbxContent>
            </v:textbox>
          </v:shape>
        </w:pict>
      </w:r>
      <w:r>
        <w:rPr>
          <w:rFonts w:ascii="Times New Roman" w:hAnsi="Times New Roman"/>
          <w:noProof/>
          <w:lang w:val="en-US" w:eastAsia="en-US"/>
        </w:rPr>
        <w:pict>
          <v:shape id="_x0000_s1232" type="#_x0000_t202" style="position:absolute;margin-left:224.15pt;margin-top:18.65pt;width:56.7pt;height:27pt;z-index:251571200">
            <v:textbox style="mso-next-textbox:#_x0000_s1232">
              <w:txbxContent>
                <w:p w:rsidR="00B12E13" w:rsidRDefault="00B12E13" w:rsidP="006965CE">
                  <w:r>
                    <w:t xml:space="preserve">      --</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6" type="#_x0000_t202" style="position:absolute;margin-left:404.8pt;margin-top:20.8pt;width:40.75pt;height:28.9pt;z-index:251575296">
            <v:textbox style="mso-next-textbox:#_x0000_s1236">
              <w:txbxContent>
                <w:p w:rsidR="00B12E13" w:rsidRDefault="00B12E13" w:rsidP="001E78B9">
                  <w:r>
                    <w:t xml:space="preserve">   --</w:t>
                  </w:r>
                </w:p>
              </w:txbxContent>
            </v:textbox>
          </v:shape>
        </w:pict>
      </w:r>
      <w:r>
        <w:rPr>
          <w:rFonts w:ascii="Times New Roman" w:hAnsi="Times New Roman"/>
          <w:noProof/>
          <w:lang w:val="en-US" w:eastAsia="en-US"/>
        </w:rPr>
        <w:pict>
          <v:shape id="_x0000_s1230" type="#_x0000_t202" style="position:absolute;margin-left:224.2pt;margin-top:19.8pt;width:56.7pt;height:29.9pt;z-index:251569152">
            <v:textbox style="mso-next-textbox:#_x0000_s1230">
              <w:txbxContent>
                <w:p w:rsidR="00B12E13" w:rsidRDefault="00B12E13" w:rsidP="006965CE">
                  <w:r>
                    <w:t xml:space="preserve">     --</w:t>
                  </w:r>
                </w:p>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sidR="007F06A0">
        <w:rPr>
          <w:rFonts w:ascii="Times New Roman" w:hAnsi="Times New Roman"/>
        </w:rPr>
        <w:tab/>
      </w:r>
      <w:r w:rsidR="007F06A0">
        <w:rPr>
          <w:rFonts w:ascii="Times New Roman" w:hAnsi="Times New Roman"/>
        </w:rPr>
        <w:tab/>
        <w:t xml:space="preserve">        </w:t>
      </w:r>
      <w:r>
        <w:rPr>
          <w:rFonts w:ascii="Times New Roman" w:hAnsi="Times New Roman"/>
        </w:rPr>
        <w:t xml:space="preserve"> </w:t>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894BE8"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251568128">
            <v:textbox style="mso-next-textbox:#_x0000_s1229">
              <w:txbxContent>
                <w:p w:rsidR="00B12E13" w:rsidRPr="00EC5A2F" w:rsidRDefault="00EC5A2F" w:rsidP="006965CE">
                  <w:pPr>
                    <w:rPr>
                      <w:lang w:val="en-US"/>
                    </w:rPr>
                  </w:pPr>
                  <w:r>
                    <w:rPr>
                      <w:lang w:val="en-US"/>
                    </w:rPr>
                    <w:t>-</w:t>
                  </w:r>
                </w:p>
              </w:txbxContent>
            </v:textbox>
          </v:shape>
        </w:pict>
      </w:r>
      <w:r w:rsidR="006965CE" w:rsidRPr="005B681C">
        <w:rPr>
          <w:rFonts w:ascii="Times New Roman" w:hAnsi="Times New Roman"/>
        </w:rPr>
        <w:t xml:space="preserve">      </w:t>
      </w:r>
    </w:p>
    <w:p w:rsidR="00A030CD" w:rsidRDefault="004200C7" w:rsidP="00BE32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894BE8"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94BE8">
        <w:rPr>
          <w:rFonts w:ascii="Times New Roman" w:hAnsi="Times New Roman"/>
          <w:noProof/>
          <w:sz w:val="32"/>
          <w:szCs w:val="32"/>
        </w:rPr>
        <w:pict>
          <v:shape id="_x0000_s1415" type="#_x0000_t202" style="position:absolute;margin-left:226.35pt;margin-top:25.7pt;width:97.35pt;height:20.95pt;z-index:251604992">
            <v:textbox style="mso-next-textbox:#_x0000_s1415">
              <w:txbxContent>
                <w:p w:rsidR="00B12E13" w:rsidRDefault="00B12E13" w:rsidP="00AC6415">
                  <w:r>
                    <w:t xml:space="preserve">              05</w:t>
                  </w:r>
                </w:p>
              </w:txbxContent>
            </v:textbox>
          </v:shape>
        </w:pict>
      </w:r>
      <w:r w:rsidR="007F020F">
        <w:rPr>
          <w:rFonts w:ascii="Times New Roman" w:hAnsi="Times New Roman"/>
          <w:sz w:val="32"/>
          <w:szCs w:val="32"/>
        </w:rPr>
        <w:t xml:space="preserve"> </w:t>
      </w:r>
      <w:r w:rsidR="007F020F" w:rsidRPr="007F020F">
        <w:rPr>
          <w:rFonts w:ascii="Times New Roman" w:hAnsi="Times New Roman"/>
          <w:sz w:val="32"/>
          <w:szCs w:val="32"/>
        </w:rPr>
        <w:t>2.  IQAC Composition and Activities</w:t>
      </w:r>
    </w:p>
    <w:p w:rsidR="009B51E7"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414" type="#_x0000_t202" style="position:absolute;margin-left:226.35pt;margin-top:12.9pt;width:97.35pt;height:25.95pt;z-index:251603968">
            <v:textbox style="mso-next-textbox:#_x0000_s1414">
              <w:txbxContent>
                <w:p w:rsidR="00B12E13" w:rsidRDefault="00B12E13" w:rsidP="00AC6415">
                  <w:r>
                    <w:t xml:space="preserve">              01</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413" type="#_x0000_t202" style="position:absolute;margin-left:226.35pt;margin-top:14.15pt;width:97.35pt;height:25.95pt;z-index:251602944">
            <v:textbox style="mso-next-textbox:#_x0000_s1413">
              <w:txbxContent>
                <w:p w:rsidR="00B12E13" w:rsidRDefault="00B12E13" w:rsidP="00AC6415">
                  <w:r>
                    <w:t xml:space="preserve">              02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412" type="#_x0000_t202" style="position:absolute;margin-left:226.35pt;margin-top:20.25pt;width:97.35pt;height:25.15pt;z-index:251601920">
            <v:textbox style="mso-next-textbox:#_x0000_s1412">
              <w:txbxContent>
                <w:p w:rsidR="00B12E13" w:rsidRDefault="00B12E13" w:rsidP="00AC6415">
                  <w:r>
                    <w:t xml:space="preserve">              01</w:t>
                  </w:r>
                </w:p>
              </w:txbxContent>
            </v:textbox>
          </v:shape>
        </w:pict>
      </w:r>
      <w:r w:rsidR="000B1767"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894BE8" w:rsidP="00D74EF1">
      <w:pPr>
        <w:tabs>
          <w:tab w:val="center" w:pos="4536"/>
        </w:tabs>
        <w:spacing w:before="240"/>
        <w:rPr>
          <w:rFonts w:ascii="Times New Roman" w:hAnsi="Times New Roman"/>
        </w:rPr>
      </w:pPr>
      <w:r w:rsidRPr="00894BE8">
        <w:rPr>
          <w:rFonts w:ascii="Times New Roman" w:hAnsi="Times New Roman"/>
          <w:noProof/>
        </w:rPr>
        <w:pict>
          <v:shape id="_x0000_s1411" type="#_x0000_t202" style="position:absolute;margin-left:226.35pt;margin-top:26.35pt;width:97.35pt;height:24.3pt;z-index:251600896">
            <v:textbox style="mso-next-textbox:#_x0000_s1411">
              <w:txbxContent>
                <w:p w:rsidR="00B12E13" w:rsidRPr="00277544" w:rsidRDefault="00B12E13" w:rsidP="00277544">
                  <w:pPr>
                    <w:rPr>
                      <w:sz w:val="20"/>
                      <w:szCs w:val="20"/>
                    </w:rPr>
                  </w:pPr>
                  <w:r>
                    <w:rPr>
                      <w:sz w:val="20"/>
                      <w:szCs w:val="20"/>
                    </w:rPr>
                    <w:t xml:space="preserve">                01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894BE8" w:rsidRPr="005B681C">
        <w:fldChar w:fldCharType="begin">
          <w:ffData>
            <w:name w:val="Text2"/>
            <w:enabled/>
            <w:calcOnExit w:val="0"/>
            <w:textInput/>
          </w:ffData>
        </w:fldChar>
      </w:r>
      <w:r w:rsidR="00B71F23" w:rsidRPr="005B681C">
        <w:instrText xml:space="preserve"> FORMTEXT </w:instrText>
      </w:r>
      <w:r w:rsidR="00894BE8"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894BE8" w:rsidRPr="005B681C">
        <w:fldChar w:fldCharType="end"/>
      </w:r>
    </w:p>
    <w:p w:rsidR="009B51E7"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410" type="#_x0000_t202" style="position:absolute;margin-left:226.35pt;margin-top:3.3pt;width:97.35pt;height:23.6pt;z-index:251599872">
            <v:textbox style="mso-next-textbox:#_x0000_s1410">
              <w:txbxContent>
                <w:p w:rsidR="00B12E13" w:rsidRDefault="00B12E13" w:rsidP="00AC6415">
                  <w:r>
                    <w:t xml:space="preserve">               03</w:t>
                  </w:r>
                </w:p>
              </w:txbxContent>
            </v:textbox>
          </v:shape>
        </w:pict>
      </w:r>
      <w:r w:rsidR="000B1767" w:rsidRPr="005B681C">
        <w:rPr>
          <w:rFonts w:ascii="Times New Roman" w:hAnsi="Times New Roman"/>
        </w:rPr>
        <w:t xml:space="preserve">2. </w:t>
      </w:r>
      <w:proofErr w:type="gramStart"/>
      <w:r w:rsidR="000B1767" w:rsidRPr="005B681C">
        <w:rPr>
          <w:rFonts w:ascii="Times New Roman" w:hAnsi="Times New Roman"/>
        </w:rPr>
        <w:t>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No</w:t>
      </w:r>
      <w:proofErr w:type="gramEnd"/>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0B2AB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EA4C3B" w:rsidRPr="005B681C">
        <w:rPr>
          <w:rFonts w:ascii="Times New Roman" w:hAnsi="Times New Roman"/>
        </w:rPr>
        <w:t xml:space="preserve"> </w: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894BE8">
        <w:rPr>
          <w:rFonts w:ascii="Times New Roman" w:hAnsi="Times New Roman"/>
          <w:noProof/>
        </w:rPr>
        <w:pict>
          <v:shape id="_x0000_s1409" type="#_x0000_t202" style="position:absolute;margin-left:226.35pt;margin-top:-.55pt;width:97.35pt;height:20.65pt;z-index:251598848">
            <v:textbox style="mso-next-textbox:#_x0000_s1409">
              <w:txbxContent>
                <w:p w:rsidR="00B12E13" w:rsidRDefault="00B12E13" w:rsidP="00AC6415">
                  <w:r>
                    <w:t xml:space="preserve">               01</w:t>
                  </w:r>
                </w:p>
              </w:txbxContent>
            </v:textbox>
          </v:shape>
        </w:pict>
      </w:r>
      <w:r w:rsidR="00F9104A" w:rsidRPr="005B681C">
        <w:rPr>
          <w:rFonts w:ascii="Times New Roman" w:hAnsi="Times New Roman"/>
        </w:rPr>
        <w:t>2.</w:t>
      </w:r>
      <w:r w:rsidR="000B1767" w:rsidRPr="005B681C">
        <w:rPr>
          <w:rFonts w:ascii="Times New Roman" w:hAnsi="Times New Roman"/>
        </w:rPr>
        <w:t>7</w:t>
      </w:r>
      <w:r w:rsidR="00F9104A" w:rsidRPr="005B681C">
        <w:rPr>
          <w:rFonts w:ascii="Times New Roman" w:hAnsi="Times New Roman"/>
        </w:rPr>
        <w:t xml:space="preserve"> No. of Employers/ Industr</w:t>
      </w:r>
      <w:r w:rsidR="00EA4C3B" w:rsidRPr="005B681C">
        <w:rPr>
          <w:rFonts w:ascii="Times New Roman" w:hAnsi="Times New Roman"/>
        </w:rPr>
        <w:t>ialists</w:t>
      </w:r>
      <w:r w:rsidR="00F9104A" w:rsidRPr="005B681C">
        <w:rPr>
          <w:rFonts w:ascii="Times New Roman" w:hAnsi="Times New Roman"/>
        </w:rPr>
        <w:tab/>
      </w:r>
      <w:r w:rsidR="00B71F23" w:rsidRPr="005B681C">
        <w:rPr>
          <w:rFonts w:ascii="Times New Roman" w:hAnsi="Times New Roman"/>
        </w:rPr>
        <w:tab/>
      </w:r>
      <w:bookmarkStart w:id="1" w:name="Text2"/>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bookmarkEnd w:id="1"/>
      <w:r w:rsidR="00F9104A" w:rsidRPr="005B681C">
        <w:rPr>
          <w:rFonts w:ascii="Times New Roman" w:hAnsi="Times New Roman"/>
        </w:rPr>
        <w:tab/>
      </w:r>
    </w:p>
    <w:p w:rsidR="00323860" w:rsidRPr="005B681C" w:rsidRDefault="0032386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104A"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4BE8">
        <w:rPr>
          <w:rFonts w:ascii="Times New Roman" w:hAnsi="Times New Roman"/>
          <w:noProof/>
        </w:rPr>
        <w:pict>
          <v:shape id="_x0000_s1408" type="#_x0000_t202" style="position:absolute;margin-left:226.65pt;margin-top:-5.85pt;width:97.35pt;height:20.25pt;z-index:251597824">
            <v:textbox style="mso-next-textbox:#_x0000_s1408">
              <w:txbxContent>
                <w:p w:rsidR="00B12E13" w:rsidRDefault="00B12E13" w:rsidP="00AC6415">
                  <w:r>
                    <w:t xml:space="preserve">               01</w:t>
                  </w:r>
                </w:p>
              </w:txbxContent>
            </v:textbox>
          </v:shape>
        </w:pict>
      </w:r>
      <w:proofErr w:type="gramStart"/>
      <w:r w:rsidR="000B1767" w:rsidRPr="005B681C">
        <w:rPr>
          <w:rFonts w:ascii="Times New Roman" w:hAnsi="Times New Roman"/>
        </w:rPr>
        <w:t>2.8</w:t>
      </w:r>
      <w:r w:rsidR="00F9104A" w:rsidRPr="005B681C">
        <w:rPr>
          <w:rFonts w:ascii="Times New Roman" w:hAnsi="Times New Roman"/>
        </w:rPr>
        <w:t xml:space="preserve">  No</w:t>
      </w:r>
      <w:proofErr w:type="gramEnd"/>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4BE8">
        <w:rPr>
          <w:rFonts w:ascii="Times New Roman" w:hAnsi="Times New Roman"/>
          <w:noProof/>
        </w:rPr>
        <w:lastRenderedPageBreak/>
        <w:pict>
          <v:shape id="_x0000_s1518" type="#_x0000_t202" style="position:absolute;margin-left:226.65pt;margin-top:0;width:97.35pt;height:19.25pt;z-index:251618304">
            <v:textbox style="mso-next-textbox:#_x0000_s1518">
              <w:txbxContent>
                <w:p w:rsidR="00B12E13" w:rsidRDefault="00B12E13" w:rsidP="00277544">
                  <w:r>
                    <w:t xml:space="preserve">               15</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592D95" w:rsidRDefault="00894BE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718" type="#_x0000_t202" style="position:absolute;margin-left:226.65pt;margin-top:2.3pt;width:97.35pt;height:19.25pt;z-index:251790336">
            <v:textbox style="mso-next-textbox:#_x0000_s1718">
              <w:txbxContent>
                <w:p w:rsidR="00B12E13" w:rsidRDefault="00B12E13" w:rsidP="00592D95">
                  <w:r>
                    <w:t xml:space="preserve">               02</w:t>
                  </w:r>
                </w:p>
              </w:txbxContent>
            </v:textbox>
          </v:shape>
        </w:pict>
      </w:r>
      <w:r w:rsidR="00592D95" w:rsidRPr="00204EE2">
        <w:rPr>
          <w:rFonts w:ascii="Times New Roman" w:hAnsi="Times New Roman"/>
        </w:rPr>
        <w:t xml:space="preserve">2.10 No. of IQAC meetings held </w:t>
      </w:r>
      <w:r w:rsidR="00592D95" w:rsidRPr="00204EE2">
        <w:rPr>
          <w:rFonts w:ascii="Times New Roman" w:hAnsi="Times New Roman"/>
        </w:rPr>
        <w:tab/>
      </w:r>
    </w:p>
    <w:p w:rsidR="0039590E" w:rsidRPr="005B681C" w:rsidRDefault="00873561"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ab/>
        <w:t xml:space="preserve">   </w:t>
      </w:r>
    </w:p>
    <w:p w:rsidR="00592D95" w:rsidRDefault="00592D9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894BE8">
        <w:rPr>
          <w:rFonts w:ascii="Times New Roman" w:hAnsi="Times New Roman"/>
          <w:noProof/>
        </w:rPr>
        <w:pict>
          <v:shape id="_x0000_s1519" type="#_x0000_t202" style="position:absolute;margin-left:358.2pt;margin-top:-8.6pt;width:34.2pt;height:27.55pt;z-index:251619328">
            <v:textbox style="mso-next-textbox:#_x0000_s1519">
              <w:txbxContent>
                <w:p w:rsidR="00B12E13" w:rsidRPr="006F66CA" w:rsidRDefault="00B12E13" w:rsidP="00CD51D5">
                  <w:pPr>
                    <w:rPr>
                      <w:sz w:val="20"/>
                      <w:szCs w:val="20"/>
                      <w:lang w:val="en-US"/>
                    </w:rPr>
                  </w:pPr>
                  <w:r w:rsidRPr="006F66CA">
                    <w:rPr>
                      <w:sz w:val="20"/>
                      <w:szCs w:val="20"/>
                      <w:lang w:val="en-US"/>
                    </w:rPr>
                    <w:t>02</w:t>
                  </w:r>
                </w:p>
              </w:txbxContent>
            </v:textbox>
          </v:shape>
        </w:pict>
      </w:r>
      <w:r>
        <w:rPr>
          <w:rFonts w:ascii="Times New Roman" w:hAnsi="Times New Roman"/>
          <w:noProof/>
          <w:lang w:val="en-US" w:eastAsia="en-US"/>
        </w:rPr>
        <w:pict>
          <v:shape id="_x0000_s1420" type="#_x0000_t202" style="position:absolute;margin-left:269.2pt;margin-top:-4.2pt;width:32.15pt;height:23.15pt;z-index:251606016">
            <v:textbox style="mso-next-textbox:#_x0000_s1420">
              <w:txbxContent>
                <w:p w:rsidR="00B12E13" w:rsidRPr="005613F9" w:rsidRDefault="00B12E13" w:rsidP="00EA4C3B">
                  <w:pPr>
                    <w:rPr>
                      <w:sz w:val="20"/>
                      <w:szCs w:val="20"/>
                    </w:rPr>
                  </w:pPr>
                  <w:r>
                    <w:rPr>
                      <w:sz w:val="20"/>
                      <w:szCs w:val="20"/>
                    </w:rPr>
                    <w:t>02</w:t>
                  </w:r>
                </w:p>
              </w:txbxContent>
            </v:textbox>
          </v:shape>
        </w:pict>
      </w:r>
      <w:r w:rsidR="000B1767"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894BE8" w:rsidP="00277544">
      <w:pPr>
        <w:tabs>
          <w:tab w:val="left" w:pos="1701"/>
          <w:tab w:val="left" w:pos="2268"/>
          <w:tab w:val="left" w:pos="3402"/>
          <w:tab w:val="left" w:pos="4536"/>
          <w:tab w:val="left" w:pos="6045"/>
        </w:tabs>
        <w:spacing w:line="360" w:lineRule="auto"/>
        <w:rPr>
          <w:rFonts w:ascii="Times New Roman" w:hAnsi="Times New Roman"/>
          <w:sz w:val="4"/>
        </w:rPr>
      </w:pPr>
      <w:r w:rsidRPr="00894BE8">
        <w:rPr>
          <w:rFonts w:ascii="Times New Roman" w:hAnsi="Times New Roman"/>
          <w:noProof/>
        </w:rPr>
        <w:pict>
          <v:shape id="_x0000_s1537" type="#_x0000_t202" style="position:absolute;margin-left:5in;margin-top:11.95pt;width:34.2pt;height:24.3pt;z-index:251630592">
            <v:textbox style="mso-next-textbox:#_x0000_s1537">
              <w:txbxContent>
                <w:p w:rsidR="00B12E13" w:rsidRPr="005613F9" w:rsidRDefault="00B12E13" w:rsidP="00FC491E">
                  <w:pPr>
                    <w:rPr>
                      <w:sz w:val="20"/>
                      <w:szCs w:val="20"/>
                    </w:rPr>
                  </w:pPr>
                  <w:r>
                    <w:rPr>
                      <w:sz w:val="20"/>
                      <w:szCs w:val="20"/>
                    </w:rPr>
                    <w:t>00</w:t>
                  </w:r>
                </w:p>
              </w:txbxContent>
            </v:textbox>
          </v:shape>
        </w:pict>
      </w:r>
      <w:r w:rsidRPr="00894BE8">
        <w:rPr>
          <w:rFonts w:ascii="Times New Roman" w:hAnsi="Times New Roman"/>
          <w:noProof/>
        </w:rPr>
        <w:pict>
          <v:shape id="_x0000_s1536" type="#_x0000_t202" style="position:absolute;margin-left:269.2pt;margin-top:10.65pt;width:34.2pt;height:24.3pt;z-index:251629568">
            <v:textbox style="mso-next-textbox:#_x0000_s1536">
              <w:txbxContent>
                <w:p w:rsidR="00B12E13" w:rsidRPr="007F06A0" w:rsidRDefault="00B12E13" w:rsidP="004200C7">
                  <w:pPr>
                    <w:rPr>
                      <w:sz w:val="20"/>
                      <w:szCs w:val="20"/>
                      <w:lang w:val="en-US"/>
                    </w:rPr>
                  </w:pPr>
                  <w:r>
                    <w:rPr>
                      <w:sz w:val="20"/>
                      <w:szCs w:val="20"/>
                      <w:lang w:val="en-US"/>
                    </w:rPr>
                    <w:t>01</w:t>
                  </w:r>
                </w:p>
              </w:txbxContent>
            </v:textbox>
          </v:shape>
        </w:pict>
      </w:r>
      <w:r w:rsidRPr="00894BE8">
        <w:rPr>
          <w:rFonts w:ascii="Times New Roman" w:hAnsi="Times New Roman"/>
          <w:noProof/>
          <w:lang w:val="en-US" w:eastAsia="en-US"/>
        </w:rPr>
        <w:pict>
          <v:shape id="_x0000_s1421" type="#_x0000_t202" style="position:absolute;margin-left:186.7pt;margin-top:11.95pt;width:34.2pt;height:24.3pt;z-index:251607040">
            <v:textbox style="mso-next-textbox:#_x0000_s1421">
              <w:txbxContent>
                <w:p w:rsidR="00B12E13" w:rsidRPr="005613F9" w:rsidRDefault="00B12E13" w:rsidP="00EA4C3B">
                  <w:pPr>
                    <w:rPr>
                      <w:sz w:val="20"/>
                      <w:szCs w:val="20"/>
                    </w:rPr>
                  </w:pPr>
                  <w:r>
                    <w:rPr>
                      <w:sz w:val="20"/>
                      <w:szCs w:val="20"/>
                    </w:rPr>
                    <w:t>01</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C114D8"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894BE8" w:rsidP="00277544">
      <w:pPr>
        <w:tabs>
          <w:tab w:val="left" w:pos="1701"/>
          <w:tab w:val="left" w:pos="2268"/>
          <w:tab w:val="left" w:pos="3402"/>
          <w:tab w:val="left" w:pos="4536"/>
          <w:tab w:val="left" w:pos="6045"/>
        </w:tabs>
        <w:spacing w:line="360" w:lineRule="auto"/>
        <w:rPr>
          <w:rFonts w:ascii="Times New Roman" w:hAnsi="Times New Roman"/>
        </w:rPr>
      </w:pPr>
      <w:r w:rsidRPr="00894BE8">
        <w:rPr>
          <w:rFonts w:ascii="Times New Roman" w:hAnsi="Times New Roman"/>
          <w:noProof/>
        </w:rPr>
        <w:pict>
          <v:shape id="_x0000_s1679" type="#_x0000_t202" style="position:absolute;margin-left:330.9pt;margin-top:27.65pt;width:27.3pt;height:19.95pt;z-index:251759616">
            <v:textbox style="mso-next-textbox:#_x0000_s1679">
              <w:txbxContent>
                <w:p w:rsidR="00B12E13" w:rsidRPr="00106351" w:rsidRDefault="00B12E13" w:rsidP="00AB2322">
                  <w:pPr>
                    <w:rPr>
                      <w:szCs w:val="20"/>
                    </w:rPr>
                  </w:pPr>
                </w:p>
              </w:txbxContent>
            </v:textbox>
          </v:shape>
        </w:pict>
      </w:r>
      <w:r w:rsidRPr="00894BE8">
        <w:rPr>
          <w:rFonts w:ascii="Times New Roman" w:hAnsi="Times New Roman"/>
          <w:noProof/>
        </w:rPr>
        <w:pict>
          <v:shape id="_x0000_s1680" type="#_x0000_t202" style="position:absolute;margin-left:387pt;margin-top:23.15pt;width:28.25pt;height:24.45pt;z-index:251760640">
            <v:textbox style="mso-next-textbox:#_x0000_s1680">
              <w:txbxContent>
                <w:p w:rsidR="00B12E13" w:rsidRPr="009B7017" w:rsidRDefault="00B12E13" w:rsidP="00AB2322">
                  <w:pPr>
                    <w:rPr>
                      <w:szCs w:val="20"/>
                      <w:lang w:val="en-US"/>
                    </w:rPr>
                  </w:pPr>
                  <w:r>
                    <w:rPr>
                      <w:szCs w:val="20"/>
                      <w:lang w:val="en-US"/>
                    </w:rPr>
                    <w:t>No</w:t>
                  </w:r>
                </w:p>
              </w:txbxContent>
            </v:textbox>
          </v:shape>
        </w:pict>
      </w:r>
    </w:p>
    <w:p w:rsidR="001A29D4" w:rsidRPr="00AB2322" w:rsidRDefault="00894BE8" w:rsidP="00277544">
      <w:pPr>
        <w:tabs>
          <w:tab w:val="left" w:pos="1701"/>
          <w:tab w:val="left" w:pos="2268"/>
          <w:tab w:val="left" w:pos="3402"/>
          <w:tab w:val="left" w:pos="4536"/>
          <w:tab w:val="left" w:pos="6045"/>
        </w:tabs>
        <w:spacing w:line="360" w:lineRule="auto"/>
        <w:rPr>
          <w:rFonts w:ascii="Times New Roman" w:hAnsi="Times New Roman"/>
          <w:b/>
        </w:rPr>
      </w:pPr>
      <w:r w:rsidRPr="00894BE8">
        <w:rPr>
          <w:rFonts w:ascii="Times New Roman" w:hAnsi="Times New Roman"/>
          <w:noProof/>
        </w:rPr>
        <w:pict>
          <v:shape id="_x0000_s1064" type="#_x0000_t202" style="position:absolute;margin-left:188.15pt;margin-top:18.65pt;width:39.55pt;height:23.3pt;z-index:251539456">
            <v:textbox style="mso-next-textbox:#_x0000_s1064">
              <w:txbxContent>
                <w:p w:rsidR="00B12E13" w:rsidRDefault="00B12E13" w:rsidP="001A29D4">
                  <w:r>
                    <w:t xml:space="preserve"> No</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4BE8">
        <w:rPr>
          <w:rFonts w:ascii="Times New Roman" w:hAnsi="Times New Roman"/>
          <w:noProof/>
        </w:rPr>
        <w:pict>
          <v:shape id="_x0000_s1540" type="#_x0000_t202" style="position:absolute;margin-left:270pt;margin-top:25.6pt;width:31.35pt;height:24.3pt;z-index:251633664">
            <v:textbox style="mso-next-textbox:#_x0000_s1540">
              <w:txbxContent>
                <w:p w:rsidR="00B12E13" w:rsidRPr="005613F9" w:rsidRDefault="00B12E13" w:rsidP="00FC491E">
                  <w:pPr>
                    <w:rPr>
                      <w:sz w:val="20"/>
                      <w:szCs w:val="20"/>
                    </w:rPr>
                  </w:pPr>
                  <w:r>
                    <w:rPr>
                      <w:sz w:val="20"/>
                      <w:szCs w:val="20"/>
                    </w:rPr>
                    <w:t>01</w:t>
                  </w:r>
                </w:p>
              </w:txbxContent>
            </v:textbox>
          </v:shape>
        </w:pict>
      </w:r>
      <w:r w:rsidRPr="00894BE8">
        <w:rPr>
          <w:rFonts w:ascii="Times New Roman" w:hAnsi="Times New Roman"/>
          <w:noProof/>
        </w:rPr>
        <w:pict>
          <v:shape id="_x0000_s1538" type="#_x0000_t202" style="position:absolute;margin-left:91.8pt;margin-top:25.6pt;width:32.95pt;height:24.3pt;z-index:251631616">
            <v:textbox style="mso-next-textbox:#_x0000_s1538">
              <w:txbxContent>
                <w:p w:rsidR="00B12E13" w:rsidRPr="005613F9" w:rsidRDefault="00B12E13" w:rsidP="00FC491E">
                  <w:pPr>
                    <w:rPr>
                      <w:sz w:val="20"/>
                      <w:szCs w:val="20"/>
                    </w:rPr>
                  </w:pPr>
                  <w:r>
                    <w:rPr>
                      <w:sz w:val="20"/>
                      <w:szCs w:val="20"/>
                    </w:rPr>
                    <w:t>01</w:t>
                  </w:r>
                </w:p>
              </w:txbxContent>
            </v:textbox>
          </v:shape>
        </w:pict>
      </w:r>
      <w:r w:rsidRPr="00894BE8">
        <w:rPr>
          <w:rFonts w:ascii="Times New Roman" w:hAnsi="Times New Roman"/>
          <w:noProof/>
        </w:rPr>
        <w:pict>
          <v:shape id="_x0000_s1542" type="#_x0000_t202" style="position:absolute;margin-left:442.8pt;margin-top:25.6pt;width:25.2pt;height:24.3pt;z-index:251635712">
            <v:textbox style="mso-next-textbox:#_x0000_s1542">
              <w:txbxContent>
                <w:p w:rsidR="00B12E13" w:rsidRPr="005613F9" w:rsidRDefault="00B12E13" w:rsidP="00FC491E">
                  <w:pPr>
                    <w:rPr>
                      <w:sz w:val="20"/>
                      <w:szCs w:val="20"/>
                    </w:rPr>
                  </w:pPr>
                  <w:r>
                    <w:rPr>
                      <w:sz w:val="20"/>
                      <w:szCs w:val="20"/>
                    </w:rPr>
                    <w:t>-</w:t>
                  </w:r>
                </w:p>
              </w:txbxContent>
            </v:textbox>
          </v:shape>
        </w:pict>
      </w:r>
      <w:r w:rsidRPr="00894BE8">
        <w:rPr>
          <w:rFonts w:ascii="Times New Roman" w:hAnsi="Times New Roman"/>
          <w:noProof/>
        </w:rPr>
        <w:pict>
          <v:shape id="_x0000_s1541" type="#_x0000_t202" style="position:absolute;margin-left:333pt;margin-top:25.6pt;width:25.2pt;height:24.3pt;z-index:251634688">
            <v:textbox style="mso-next-textbox:#_x0000_s1541">
              <w:txbxContent>
                <w:p w:rsidR="00B12E13" w:rsidRPr="005613F9" w:rsidRDefault="00B12E13" w:rsidP="00FC491E">
                  <w:pPr>
                    <w:rPr>
                      <w:sz w:val="20"/>
                      <w:szCs w:val="20"/>
                    </w:rPr>
                  </w:pPr>
                  <w:r>
                    <w:rPr>
                      <w:sz w:val="20"/>
                      <w:szCs w:val="20"/>
                    </w:rPr>
                    <w:t>-</w:t>
                  </w:r>
                </w:p>
              </w:txbxContent>
            </v:textbox>
          </v:shape>
        </w:pict>
      </w:r>
      <w:r w:rsidRPr="00894BE8">
        <w:rPr>
          <w:rFonts w:ascii="Times New Roman" w:hAnsi="Times New Roman"/>
          <w:noProof/>
        </w:rPr>
        <w:pict>
          <v:shape id="_x0000_s1539" type="#_x0000_t202" style="position:absolute;margin-left:190.8pt;margin-top:25.6pt;width:25.2pt;height:24.3pt;z-index:251632640">
            <v:textbox style="mso-next-textbox:#_x0000_s1539">
              <w:txbxContent>
                <w:p w:rsidR="00B12E13" w:rsidRPr="005613F9" w:rsidRDefault="00B12E13" w:rsidP="00FC491E">
                  <w:pPr>
                    <w:rPr>
                      <w:sz w:val="20"/>
                      <w:szCs w:val="20"/>
                    </w:rPr>
                  </w:pPr>
                  <w:r>
                    <w:rPr>
                      <w:sz w:val="20"/>
                      <w:szCs w:val="20"/>
                    </w:rPr>
                    <w:t>-</w:t>
                  </w:r>
                </w:p>
              </w:txbxContent>
            </v:textbox>
          </v:shape>
        </w:pict>
      </w:r>
      <w:r w:rsidR="00A00804" w:rsidRPr="005B681C">
        <w:rPr>
          <w:rFonts w:ascii="Times New Roman" w:hAnsi="Times New Roman"/>
        </w:rPr>
        <w:t xml:space="preserve">         </w:t>
      </w:r>
      <w:r w:rsidR="00582792" w:rsidRPr="005B681C">
        <w:rPr>
          <w:rFonts w:ascii="Times New Roman" w:hAnsi="Times New Roman"/>
        </w:rPr>
        <w:t>(</w:t>
      </w:r>
      <w:proofErr w:type="spellStart"/>
      <w:r w:rsidR="00582792" w:rsidRPr="005B681C">
        <w:rPr>
          <w:rFonts w:ascii="Times New Roman" w:hAnsi="Times New Roman"/>
        </w:rPr>
        <w:t>i</w:t>
      </w:r>
      <w:proofErr w:type="spellEnd"/>
      <w:r w:rsidR="00582792"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A030CD" w:rsidRDefault="007576E4"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7576E4" w:rsidRPr="005B681C" w:rsidRDefault="00894BE8"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4BE8">
        <w:rPr>
          <w:rFonts w:ascii="Times New Roman" w:hAnsi="Times New Roman"/>
          <w:noProof/>
        </w:rPr>
        <w:pict>
          <v:shape id="_x0000_s1192" type="#_x0000_t202" style="position:absolute;margin-left:75.6pt;margin-top:-.35pt;width:392.4pt;height:33.65pt;z-index:251556864">
            <v:textbox style="mso-next-textbox:#_x0000_s1192">
              <w:txbxContent>
                <w:p w:rsidR="00B12E13" w:rsidRPr="00C114D8" w:rsidRDefault="00B12E13" w:rsidP="00826B61">
                  <w:pPr>
                    <w:rPr>
                      <w:b/>
                      <w:i/>
                    </w:rPr>
                  </w:pPr>
                  <w:r>
                    <w:rPr>
                      <w:b/>
                      <w:i/>
                    </w:rPr>
                    <w:t>”</w:t>
                  </w:r>
                  <w:r w:rsidRPr="00C114D8">
                    <w:rPr>
                      <w:b/>
                      <w:i/>
                    </w:rPr>
                    <w:t xml:space="preserve">Professional Higher Education In India: </w:t>
                  </w:r>
                  <w:proofErr w:type="gramStart"/>
                  <w:r w:rsidRPr="00C114D8">
                    <w:rPr>
                      <w:b/>
                      <w:i/>
                    </w:rPr>
                    <w:t>Issues</w:t>
                  </w:r>
                  <w:r>
                    <w:rPr>
                      <w:b/>
                      <w:i/>
                    </w:rPr>
                    <w:t xml:space="preserve"> ,</w:t>
                  </w:r>
                  <w:proofErr w:type="gramEnd"/>
                  <w:r>
                    <w:rPr>
                      <w:b/>
                      <w:i/>
                    </w:rPr>
                    <w:t xml:space="preserve"> </w:t>
                  </w:r>
                  <w:r w:rsidRPr="00C114D8">
                    <w:rPr>
                      <w:b/>
                      <w:i/>
                    </w:rPr>
                    <w:t>Innovations and Quality Concern</w:t>
                  </w:r>
                  <w:r>
                    <w:rPr>
                      <w:b/>
                      <w:i/>
                    </w:rPr>
                    <w:t>”</w:t>
                  </w:r>
                  <w:r w:rsidRPr="00C114D8">
                    <w:rPr>
                      <w:b/>
                      <w:i/>
                    </w:rPr>
                    <w:t xml:space="preserve"> </w:t>
                  </w:r>
                </w:p>
                <w:p w:rsidR="00B12E13" w:rsidRDefault="00B12E13" w:rsidP="00826B61"/>
                <w:p w:rsidR="00B12E13" w:rsidRDefault="00B12E13" w:rsidP="00370D84">
                  <w:r>
                    <w:t xml:space="preserve"> </w:t>
                  </w:r>
                </w:p>
                <w:p w:rsidR="00B12E13" w:rsidRDefault="00B12E13" w:rsidP="00370D84">
                  <w:proofErr w:type="spellStart"/>
                  <w:r>
                    <w:t>Conrern</w:t>
                  </w:r>
                  <w:proofErr w:type="spellEnd"/>
                  <w:r>
                    <w:t xml:space="preserve"> </w:t>
                  </w:r>
                </w:p>
                <w:p w:rsidR="00B12E13" w:rsidRDefault="00B12E13" w:rsidP="00370D84">
                  <w:r>
                    <w:t xml:space="preserve"> </w:t>
                  </w:r>
                </w:p>
              </w:txbxContent>
            </v:textbox>
          </v:shape>
        </w:pict>
      </w:r>
      <w:r w:rsidR="00FC491E">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r w:rsidR="00826B61">
        <w:rPr>
          <w:rFonts w:ascii="Times New Roman" w:hAnsi="Times New Roman"/>
        </w:rPr>
        <w:t xml:space="preserve">  </w:t>
      </w:r>
    </w:p>
    <w:p w:rsidR="00826B61" w:rsidRDefault="00826B6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4BE8">
        <w:rPr>
          <w:rFonts w:ascii="Times New Roman" w:hAnsi="Times New Roman"/>
          <w:noProof/>
        </w:rPr>
        <w:pict>
          <v:shape id="_x0000_s1063" type="#_x0000_t202" style="position:absolute;margin-left:31.55pt;margin-top:17.7pt;width:431.45pt;height:39.15pt;z-index:251538432">
            <v:textbox style="mso-next-textbox:#_x0000_s1063">
              <w:txbxContent>
                <w:p w:rsidR="00B12E13" w:rsidRDefault="00B12E13" w:rsidP="001A29D4">
                  <w:proofErr w:type="gramStart"/>
                  <w:r>
                    <w:t>Focused  On</w:t>
                  </w:r>
                  <w:proofErr w:type="gramEnd"/>
                  <w:r>
                    <w:t xml:space="preserve"> Academic and Co-curricular activities such as—Literary, Cultural, and Socially Useful Productive Work (SUPW)</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62096" w:rsidRDefault="0016209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5D0ED3"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20"/>
        <w:gridCol w:w="4265"/>
      </w:tblGrid>
      <w:tr w:rsidR="00B66D23" w:rsidRPr="005B681C" w:rsidTr="00B02245">
        <w:trPr>
          <w:trHeight w:val="69"/>
        </w:trPr>
        <w:tc>
          <w:tcPr>
            <w:tcW w:w="4020"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26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B02245">
        <w:trPr>
          <w:trHeight w:val="140"/>
        </w:trPr>
        <w:tc>
          <w:tcPr>
            <w:tcW w:w="4020" w:type="dxa"/>
          </w:tcPr>
          <w:p w:rsidR="00B66D23" w:rsidRDefault="00B0224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roofErr w:type="gramStart"/>
            <w:r w:rsidRPr="00B02245">
              <w:rPr>
                <w:rFonts w:ascii="Times New Roman" w:hAnsi="Times New Roman"/>
                <w:sz w:val="28"/>
                <w:szCs w:val="28"/>
              </w:rPr>
              <w:t>1.</w:t>
            </w:r>
            <w:r w:rsidR="00F479EF">
              <w:rPr>
                <w:rFonts w:ascii="Times New Roman" w:hAnsi="Times New Roman"/>
              </w:rPr>
              <w:t>The</w:t>
            </w:r>
            <w:proofErr w:type="gramEnd"/>
            <w:r w:rsidR="005D0ED3">
              <w:rPr>
                <w:rFonts w:ascii="Times New Roman" w:hAnsi="Times New Roman"/>
              </w:rPr>
              <w:t xml:space="preserve"> </w:t>
            </w:r>
            <w:r w:rsidR="00F479EF">
              <w:rPr>
                <w:rFonts w:ascii="Times New Roman" w:hAnsi="Times New Roman"/>
              </w:rPr>
              <w:t>academic calendar was prepared in the beginning of the session.</w:t>
            </w:r>
            <w:r w:rsidR="004A09F7">
              <w:rPr>
                <w:rFonts w:ascii="Times New Roman" w:hAnsi="Times New Roman"/>
              </w:rPr>
              <w:t xml:space="preserve"> </w:t>
            </w:r>
            <w:proofErr w:type="gramStart"/>
            <w:r w:rsidR="00F479EF">
              <w:rPr>
                <w:rFonts w:ascii="Times New Roman" w:hAnsi="Times New Roman"/>
              </w:rPr>
              <w:t>The</w:t>
            </w:r>
            <w:r w:rsidR="00D82663">
              <w:rPr>
                <w:rFonts w:ascii="Times New Roman" w:hAnsi="Times New Roman"/>
              </w:rPr>
              <w:t xml:space="preserve"> </w:t>
            </w:r>
            <w:r w:rsidR="00F479EF">
              <w:rPr>
                <w:rFonts w:ascii="Times New Roman" w:hAnsi="Times New Roman"/>
              </w:rPr>
              <w:t xml:space="preserve"> syllabus</w:t>
            </w:r>
            <w:proofErr w:type="gramEnd"/>
            <w:r w:rsidR="00F479EF">
              <w:rPr>
                <w:rFonts w:ascii="Times New Roman" w:hAnsi="Times New Roman"/>
              </w:rPr>
              <w:t xml:space="preserve">  Prescribed by the University was divided unit was along with other activities like </w:t>
            </w:r>
            <w:r w:rsidR="00384E8B">
              <w:rPr>
                <w:rFonts w:ascii="Times New Roman" w:hAnsi="Times New Roman"/>
              </w:rPr>
              <w:t>–Micro- teaching</w:t>
            </w:r>
            <w:r w:rsidR="004A09F7">
              <w:rPr>
                <w:rFonts w:ascii="Times New Roman" w:hAnsi="Times New Roman"/>
              </w:rPr>
              <w:t xml:space="preserve"> </w:t>
            </w:r>
            <w:r w:rsidR="00384E8B">
              <w:rPr>
                <w:rFonts w:ascii="Times New Roman" w:hAnsi="Times New Roman"/>
              </w:rPr>
              <w:t>,School</w:t>
            </w:r>
            <w:r w:rsidR="004A09F7">
              <w:rPr>
                <w:rFonts w:ascii="Times New Roman" w:hAnsi="Times New Roman"/>
              </w:rPr>
              <w:t xml:space="preserve"> –Observation </w:t>
            </w:r>
            <w:r w:rsidR="00B07D26">
              <w:rPr>
                <w:rFonts w:ascii="Times New Roman" w:hAnsi="Times New Roman"/>
              </w:rPr>
              <w:lastRenderedPageBreak/>
              <w:t>,Internship</w:t>
            </w:r>
            <w:r w:rsidR="00384E8B">
              <w:rPr>
                <w:rFonts w:ascii="Times New Roman" w:hAnsi="Times New Roman"/>
              </w:rPr>
              <w:t xml:space="preserve"> etc.</w:t>
            </w:r>
          </w:p>
          <w:p w:rsidR="00E23F91" w:rsidRDefault="00E23F9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B02245">
              <w:rPr>
                <w:rFonts w:ascii="Times New Roman" w:hAnsi="Times New Roman"/>
                <w:sz w:val="28"/>
                <w:szCs w:val="28"/>
              </w:rPr>
              <w:t>2-</w:t>
            </w:r>
            <w:r>
              <w:rPr>
                <w:rFonts w:ascii="Times New Roman" w:hAnsi="Times New Roman"/>
              </w:rPr>
              <w:t xml:space="preserve">Internal examinations </w:t>
            </w:r>
            <w:r>
              <w:rPr>
                <w:rFonts w:ascii="Times New Roman" w:hAnsi="Times New Roman"/>
                <w:sz w:val="20"/>
              </w:rPr>
              <w:t>[1 &amp;11</w:t>
            </w:r>
            <w:r>
              <w:rPr>
                <w:rFonts w:ascii="Times New Roman" w:hAnsi="Times New Roman"/>
              </w:rPr>
              <w:t xml:space="preserve">] were scheduled in order to give practice to </w:t>
            </w:r>
            <w:r w:rsidR="00950BB4">
              <w:rPr>
                <w:rFonts w:ascii="Times New Roman" w:hAnsi="Times New Roman"/>
              </w:rPr>
              <w:t xml:space="preserve">                       </w:t>
            </w:r>
            <w:r>
              <w:rPr>
                <w:rFonts w:ascii="Times New Roman" w:hAnsi="Times New Roman"/>
              </w:rPr>
              <w:t>pupil-teachers for better performance in university examination.</w:t>
            </w:r>
            <w:r w:rsidR="00950BB4">
              <w:rPr>
                <w:rFonts w:ascii="Times New Roman" w:hAnsi="Times New Roman"/>
              </w:rPr>
              <w:t xml:space="preserve">          </w:t>
            </w:r>
          </w:p>
          <w:p w:rsidR="00E23F91" w:rsidRPr="00E23F91" w:rsidRDefault="00E23F9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roofErr w:type="gramStart"/>
            <w:r w:rsidRPr="00B02245">
              <w:rPr>
                <w:rFonts w:ascii="Times New Roman" w:hAnsi="Times New Roman"/>
                <w:sz w:val="28"/>
                <w:szCs w:val="28"/>
              </w:rPr>
              <w:t>3.</w:t>
            </w:r>
            <w:r>
              <w:rPr>
                <w:rFonts w:ascii="Times New Roman" w:hAnsi="Times New Roman"/>
              </w:rPr>
              <w:t>Co</w:t>
            </w:r>
            <w:proofErr w:type="gramEnd"/>
            <w:r>
              <w:rPr>
                <w:rFonts w:ascii="Times New Roman" w:hAnsi="Times New Roman"/>
              </w:rPr>
              <w:t xml:space="preserve">-curricular </w:t>
            </w:r>
            <w:r w:rsidR="00844143">
              <w:rPr>
                <w:rFonts w:ascii="Times New Roman" w:hAnsi="Times New Roman"/>
              </w:rPr>
              <w:t xml:space="preserve">and </w:t>
            </w:r>
            <w:r w:rsidR="004A09F7">
              <w:rPr>
                <w:rFonts w:ascii="Times New Roman" w:hAnsi="Times New Roman"/>
              </w:rPr>
              <w:t>extracurricular</w:t>
            </w:r>
            <w:r w:rsidR="00844143">
              <w:rPr>
                <w:rFonts w:ascii="Times New Roman" w:hAnsi="Times New Roman"/>
              </w:rPr>
              <w:t xml:space="preserve"> </w:t>
            </w:r>
            <w:r w:rsidR="004A09F7">
              <w:rPr>
                <w:rFonts w:ascii="Times New Roman" w:hAnsi="Times New Roman"/>
              </w:rPr>
              <w:t xml:space="preserve">activities </w:t>
            </w:r>
            <w:r w:rsidR="00844143">
              <w:rPr>
                <w:rFonts w:ascii="Times New Roman" w:hAnsi="Times New Roman"/>
              </w:rPr>
              <w:t xml:space="preserve"> were scheduled in the academic calendar for the holistic development of the pupil teachers.</w:t>
            </w:r>
            <w:r w:rsidR="00950BB4">
              <w:rPr>
                <w:rFonts w:ascii="Times New Roman" w:hAnsi="Times New Roman"/>
              </w:rPr>
              <w:t xml:space="preserve">                                              </w:t>
            </w:r>
          </w:p>
        </w:tc>
        <w:tc>
          <w:tcPr>
            <w:tcW w:w="4265" w:type="dxa"/>
          </w:tcPr>
          <w:p w:rsidR="00C216D2" w:rsidRDefault="0084414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roofErr w:type="gramStart"/>
            <w:r>
              <w:rPr>
                <w:rFonts w:ascii="Times New Roman" w:hAnsi="Times New Roman"/>
              </w:rPr>
              <w:lastRenderedPageBreak/>
              <w:t>1</w:t>
            </w:r>
            <w:r w:rsidR="00585951">
              <w:rPr>
                <w:rFonts w:ascii="Times New Roman" w:hAnsi="Times New Roman"/>
              </w:rPr>
              <w:t>.</w:t>
            </w:r>
            <w:r w:rsidR="00E23F91">
              <w:rPr>
                <w:rFonts w:ascii="Times New Roman" w:hAnsi="Times New Roman"/>
              </w:rPr>
              <w:t>The</w:t>
            </w:r>
            <w:proofErr w:type="gramEnd"/>
            <w:r w:rsidR="00E23F91">
              <w:rPr>
                <w:rFonts w:ascii="Times New Roman" w:hAnsi="Times New Roman"/>
              </w:rPr>
              <w:t xml:space="preserve"> </w:t>
            </w:r>
            <w:r w:rsidR="00D82663">
              <w:rPr>
                <w:rFonts w:ascii="Times New Roman" w:hAnsi="Times New Roman"/>
              </w:rPr>
              <w:t xml:space="preserve"> </w:t>
            </w:r>
            <w:r w:rsidR="00E23F91">
              <w:rPr>
                <w:rFonts w:ascii="Times New Roman" w:hAnsi="Times New Roman"/>
              </w:rPr>
              <w:t>syllabus and other related activities completed on time.</w:t>
            </w:r>
            <w:r w:rsidR="00C216D2">
              <w:rPr>
                <w:rFonts w:ascii="Times New Roman" w:hAnsi="Times New Roman"/>
              </w:rPr>
              <w:t xml:space="preserve"> </w:t>
            </w:r>
          </w:p>
          <w:p w:rsidR="00DC6445" w:rsidRDefault="00DC644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C6445" w:rsidRDefault="00DC644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47CD" w:rsidRDefault="00C216D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w:t>
            </w:r>
            <w:r w:rsidR="002C4FA4">
              <w:rPr>
                <w:rFonts w:ascii="Times New Roman" w:hAnsi="Times New Roman"/>
              </w:rPr>
              <w:t xml:space="preserve"> </w:t>
            </w:r>
            <w:r w:rsidR="007069E1">
              <w:rPr>
                <w:rFonts w:ascii="Times New Roman" w:hAnsi="Times New Roman"/>
              </w:rPr>
              <w:t xml:space="preserve">The </w:t>
            </w:r>
            <w:r w:rsidR="003726A0">
              <w:rPr>
                <w:rFonts w:ascii="Times New Roman" w:hAnsi="Times New Roman"/>
              </w:rPr>
              <w:t>examinations were</w:t>
            </w:r>
            <w:r w:rsidR="00587CC0">
              <w:rPr>
                <w:rFonts w:ascii="Times New Roman" w:hAnsi="Times New Roman"/>
              </w:rPr>
              <w:t xml:space="preserve"> conducted as pe</w:t>
            </w:r>
            <w:r w:rsidR="00303296">
              <w:rPr>
                <w:rFonts w:ascii="Times New Roman" w:hAnsi="Times New Roman"/>
              </w:rPr>
              <w:t xml:space="preserve">r </w:t>
            </w:r>
            <w:r w:rsidR="004A09F7">
              <w:rPr>
                <w:rFonts w:ascii="Times New Roman" w:hAnsi="Times New Roman"/>
              </w:rPr>
              <w:t>schedule. The</w:t>
            </w:r>
            <w:r w:rsidR="00B226B1">
              <w:rPr>
                <w:rFonts w:ascii="Times New Roman" w:hAnsi="Times New Roman"/>
              </w:rPr>
              <w:t xml:space="preserve"> remedial classes were given to those students who did not </w:t>
            </w:r>
            <w:r w:rsidR="004A09F7">
              <w:rPr>
                <w:rFonts w:ascii="Times New Roman" w:hAnsi="Times New Roman"/>
              </w:rPr>
              <w:t>perform</w:t>
            </w:r>
            <w:r w:rsidR="00B226B1">
              <w:rPr>
                <w:rFonts w:ascii="Times New Roman" w:hAnsi="Times New Roman"/>
              </w:rPr>
              <w:t xml:space="preserve"> well.</w:t>
            </w:r>
          </w:p>
          <w:p w:rsidR="00DC6445" w:rsidRDefault="00DC644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187C" w:rsidRDefault="00BE187C" w:rsidP="002C4FA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E187C" w:rsidRPr="005B681C" w:rsidRDefault="00BE187C" w:rsidP="00BE187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roofErr w:type="gramStart"/>
            <w:r>
              <w:rPr>
                <w:rFonts w:ascii="Times New Roman" w:hAnsi="Times New Roman"/>
              </w:rPr>
              <w:t>3.A</w:t>
            </w:r>
            <w:proofErr w:type="gramEnd"/>
            <w:r>
              <w:rPr>
                <w:rFonts w:ascii="Times New Roman" w:hAnsi="Times New Roman"/>
              </w:rPr>
              <w:t xml:space="preserve"> Number of activities/competitions were organized during the session-Literary as well as cultural</w:t>
            </w:r>
            <w:r w:rsidR="003726A0">
              <w:rPr>
                <w:rFonts w:ascii="Times New Roman" w:hAnsi="Times New Roman"/>
              </w:rPr>
              <w:t>.</w:t>
            </w:r>
            <w:r>
              <w:rPr>
                <w:rFonts w:ascii="Times New Roman" w:hAnsi="Times New Roman"/>
              </w:rPr>
              <w:t xml:space="preserve"> </w:t>
            </w:r>
          </w:p>
        </w:tc>
      </w:tr>
      <w:tr w:rsidR="00B347CD" w:rsidRPr="005B681C" w:rsidTr="00EF4103">
        <w:trPr>
          <w:trHeight w:hRule="exact" w:val="937"/>
        </w:trPr>
        <w:tc>
          <w:tcPr>
            <w:tcW w:w="4020" w:type="dxa"/>
          </w:tcPr>
          <w:p w:rsidR="00B347CD" w:rsidRDefault="00B02245" w:rsidP="00EF410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The IQAC members monitored the progress.</w:t>
            </w:r>
          </w:p>
        </w:tc>
        <w:tc>
          <w:tcPr>
            <w:tcW w:w="4265" w:type="dxa"/>
          </w:tcPr>
          <w:p w:rsidR="00B347CD" w:rsidRDefault="00B347C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F479EF" w:rsidRPr="006F66CA" w:rsidRDefault="00066E4C" w:rsidP="009B5A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6F66CA">
        <w:rPr>
          <w:rFonts w:ascii="Times New Roman" w:hAnsi="Times New Roman"/>
          <w:i/>
        </w:rPr>
        <w:t xml:space="preserve">            * Attach the Academic Calendar of the year as Annexure</w:t>
      </w:r>
    </w:p>
    <w:p w:rsidR="00F479EF" w:rsidRDefault="00894BE8" w:rsidP="00AB2322">
      <w:pPr>
        <w:tabs>
          <w:tab w:val="left" w:pos="1701"/>
          <w:tab w:val="left" w:pos="2268"/>
          <w:tab w:val="left" w:pos="3402"/>
          <w:tab w:val="left" w:pos="4536"/>
          <w:tab w:val="left" w:pos="6045"/>
        </w:tabs>
        <w:spacing w:line="360" w:lineRule="auto"/>
        <w:rPr>
          <w:rFonts w:ascii="Times New Roman" w:hAnsi="Times New Roman"/>
        </w:rPr>
      </w:pPr>
      <w:r w:rsidRPr="00894BE8">
        <w:rPr>
          <w:rFonts w:ascii="Times New Roman" w:hAnsi="Times New Roman"/>
          <w:noProof/>
        </w:rPr>
        <w:pict>
          <v:shape id="_x0000_s1681" type="#_x0000_t202" style="position:absolute;margin-left:4in;margin-top:21.65pt;width:35.15pt;height:28.45pt;z-index:251761664">
            <v:textbox style="mso-next-textbox:#_x0000_s1681">
              <w:txbxContent>
                <w:p w:rsidR="00B12E13" w:rsidRPr="00106351" w:rsidRDefault="00B12E13" w:rsidP="00AB2322">
                  <w:pPr>
                    <w:rPr>
                      <w:szCs w:val="20"/>
                    </w:rPr>
                  </w:pPr>
                  <w:r>
                    <w:rPr>
                      <w:szCs w:val="20"/>
                    </w:rPr>
                    <w:t xml:space="preserve"> Yes</w:t>
                  </w:r>
                </w:p>
              </w:txbxContent>
            </v:textbox>
          </v:shape>
        </w:pict>
      </w:r>
      <w:r w:rsidRPr="00894BE8">
        <w:rPr>
          <w:rFonts w:ascii="Times New Roman" w:hAnsi="Times New Roman"/>
          <w:noProof/>
        </w:rPr>
        <w:pict>
          <v:shape id="_x0000_s1682" type="#_x0000_t202" style="position:absolute;margin-left:348.3pt;margin-top:21.65pt;width:38.45pt;height:28.45pt;z-index:251762688">
            <v:textbox style="mso-next-textbox:#_x0000_s1682">
              <w:txbxContent>
                <w:p w:rsidR="00B12E13" w:rsidRPr="00106351" w:rsidRDefault="00B12E13" w:rsidP="00AB2322">
                  <w:pPr>
                    <w:rPr>
                      <w:szCs w:val="20"/>
                    </w:rPr>
                  </w:pPr>
                  <w:r>
                    <w:rPr>
                      <w:szCs w:val="20"/>
                    </w:rPr>
                    <w:t xml:space="preserve">   -</w:t>
                  </w:r>
                </w:p>
              </w:txbxContent>
            </v:textbox>
          </v:shape>
        </w:pict>
      </w:r>
    </w:p>
    <w:p w:rsidR="0067035E" w:rsidRPr="005B681C" w:rsidRDefault="00894BE8" w:rsidP="00AB2322">
      <w:pPr>
        <w:tabs>
          <w:tab w:val="left" w:pos="1701"/>
          <w:tab w:val="left" w:pos="2268"/>
          <w:tab w:val="left" w:pos="3402"/>
          <w:tab w:val="left" w:pos="4536"/>
          <w:tab w:val="left" w:pos="6045"/>
        </w:tabs>
        <w:spacing w:line="360" w:lineRule="auto"/>
        <w:rPr>
          <w:rFonts w:ascii="Times New Roman" w:hAnsi="Times New Roman"/>
        </w:rPr>
      </w:pPr>
      <w:r w:rsidRPr="00894BE8">
        <w:rPr>
          <w:rFonts w:ascii="Times New Roman" w:hAnsi="Times New Roman"/>
          <w:noProof/>
        </w:rPr>
        <w:pict>
          <v:shape id="_x0000_s1544" type="#_x0000_t202" style="position:absolute;margin-left:207.65pt;margin-top:25.5pt;width:33.55pt;height:29.95pt;z-index:251637760">
            <v:textbox style="mso-next-textbox:#_x0000_s1544">
              <w:txbxContent>
                <w:p w:rsidR="00B12E13" w:rsidRPr="005613F9" w:rsidRDefault="00B12E13" w:rsidP="00FC491E">
                  <w:pPr>
                    <w:rPr>
                      <w:sz w:val="20"/>
                      <w:szCs w:val="20"/>
                    </w:rPr>
                  </w:pPr>
                  <w:r>
                    <w:rPr>
                      <w:sz w:val="20"/>
                      <w:szCs w:val="20"/>
                    </w:rPr>
                    <w:t xml:space="preserve">  -</w:t>
                  </w:r>
                </w:p>
              </w:txbxContent>
            </v:textbox>
          </v:shape>
        </w:pict>
      </w:r>
      <w:r w:rsidRPr="00894BE8">
        <w:rPr>
          <w:rFonts w:ascii="Times New Roman" w:hAnsi="Times New Roman"/>
          <w:noProof/>
        </w:rPr>
        <w:pict>
          <v:shape id="_x0000_s1543" type="#_x0000_t202" style="position:absolute;margin-left:117pt;margin-top:25.5pt;width:35.35pt;height:30pt;z-index:251636736">
            <v:textbox style="mso-next-textbox:#_x0000_s1543">
              <w:txbxContent>
                <w:p w:rsidR="00B12E13" w:rsidRPr="005613F9" w:rsidRDefault="00B12E13" w:rsidP="00FC491E">
                  <w:pPr>
                    <w:rPr>
                      <w:sz w:val="20"/>
                      <w:szCs w:val="20"/>
                    </w:rPr>
                  </w:pPr>
                  <w:r>
                    <w:rPr>
                      <w:sz w:val="20"/>
                      <w:szCs w:val="20"/>
                    </w:rPr>
                    <w:t>Yes</w:t>
                  </w: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5F5557">
        <w:rPr>
          <w:rFonts w:ascii="Times New Roman" w:hAnsi="Times New Roman"/>
        </w:rPr>
        <w:t xml:space="preserve">  </w:t>
      </w:r>
      <w:r w:rsidR="00AB2322">
        <w:rPr>
          <w:rFonts w:ascii="Times New Roman" w:hAnsi="Times New Roman"/>
        </w:rPr>
        <w:t xml:space="preserve"> No  </w:t>
      </w:r>
    </w:p>
    <w:p w:rsidR="00E864C7" w:rsidRPr="005B681C" w:rsidRDefault="00894BE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894BE8">
        <w:rPr>
          <w:rFonts w:ascii="Times New Roman" w:hAnsi="Times New Roman"/>
          <w:noProof/>
        </w:rPr>
        <w:pict>
          <v:shape id="_x0000_s1545" type="#_x0000_t202" style="position:absolute;left:0;text-align:left;margin-left:333pt;margin-top:2.15pt;width:35.25pt;height:24.3pt;z-index:251638784">
            <v:textbox style="mso-next-textbox:#_x0000_s1545">
              <w:txbxContent>
                <w:p w:rsidR="00B12E13" w:rsidRPr="005613F9" w:rsidRDefault="00B12E13"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proofErr w:type="gramStart"/>
      <w:r w:rsidR="00750128" w:rsidRPr="005B681C">
        <w:rPr>
          <w:rFonts w:ascii="Times New Roman" w:hAnsi="Times New Roman"/>
        </w:rPr>
        <w:t>Any</w:t>
      </w:r>
      <w:proofErr w:type="gramEnd"/>
      <w:r w:rsidR="00167AD3" w:rsidRPr="005B681C">
        <w:rPr>
          <w:rFonts w:ascii="Times New Roman" w:hAnsi="Times New Roman"/>
        </w:rPr>
        <w:t xml:space="preserve"> other body</w:t>
      </w:r>
      <w:r w:rsidR="00FC491E">
        <w:rPr>
          <w:rFonts w:ascii="Times New Roman" w:hAnsi="Times New Roman"/>
        </w:rPr>
        <w:t xml:space="preserve">       </w:t>
      </w:r>
    </w:p>
    <w:p w:rsidR="006F66CA"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p>
    <w:p w:rsidR="00167AD3" w:rsidRDefault="00894BE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94BE8">
        <w:rPr>
          <w:rFonts w:ascii="Times New Roman" w:hAnsi="Times New Roman"/>
          <w:noProof/>
        </w:rPr>
        <w:pict>
          <v:shape id="_x0000_s1167" type="#_x0000_t202" style="position:absolute;margin-left:50.8pt;margin-top:23.85pt;width:277.4pt;height:29.7pt;z-index:251551744">
            <v:textbox style="mso-next-textbox:#_x0000_s1167">
              <w:txbxContent>
                <w:p w:rsidR="00B12E13" w:rsidRDefault="00B12E13" w:rsidP="00750128">
                  <w:r>
                    <w:t>The management approved the report of IQAC members.</w:t>
                  </w:r>
                </w:p>
              </w:txbxContent>
            </v:textbox>
          </v:shape>
        </w:pict>
      </w:r>
      <w:r w:rsidR="00167AD3" w:rsidRPr="005B681C">
        <w:rPr>
          <w:rFonts w:ascii="Times New Roman" w:hAnsi="Times New Roman"/>
        </w:rPr>
        <w:t xml:space="preserve">Provide the details of the </w:t>
      </w:r>
      <w:r w:rsidR="00DA44BC" w:rsidRPr="005B681C">
        <w:rPr>
          <w:rFonts w:ascii="Times New Roman" w:hAnsi="Times New Roman"/>
        </w:rPr>
        <w:t>action taken</w:t>
      </w:r>
    </w:p>
    <w:p w:rsidR="00505C74"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744AF" w:rsidRDefault="008744AF"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r w:rsidRPr="008744AF">
        <w:rPr>
          <w:rFonts w:ascii="Times New Roman" w:hAnsi="Times New Roman"/>
          <w:sz w:val="32"/>
          <w:szCs w:val="32"/>
        </w:rPr>
        <w:t xml:space="preserve">             </w:t>
      </w:r>
    </w:p>
    <w:p w:rsidR="00585320" w:rsidRDefault="00585320"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r>
        <w:rPr>
          <w:rFonts w:ascii="Times New Roman" w:hAnsi="Times New Roman"/>
          <w:sz w:val="32"/>
          <w:szCs w:val="32"/>
        </w:rPr>
        <w:t xml:space="preserve">      </w:t>
      </w:r>
    </w:p>
    <w:p w:rsidR="006F66CA" w:rsidRDefault="006F66CA"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p>
    <w:p w:rsidR="006F66CA" w:rsidRDefault="006F66CA"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p>
    <w:p w:rsidR="006F66CA" w:rsidRDefault="006F66CA"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p>
    <w:p w:rsidR="000C58F0" w:rsidRDefault="008744AF"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r w:rsidRPr="008744AF">
        <w:rPr>
          <w:rFonts w:ascii="Times New Roman" w:hAnsi="Times New Roman"/>
          <w:sz w:val="32"/>
          <w:szCs w:val="32"/>
        </w:rPr>
        <w:t xml:space="preserve">                                  </w:t>
      </w:r>
      <w:r w:rsidR="00585320">
        <w:rPr>
          <w:rFonts w:ascii="Times New Roman" w:hAnsi="Times New Roman"/>
          <w:sz w:val="32"/>
          <w:szCs w:val="32"/>
        </w:rPr>
        <w:t xml:space="preserve">       </w:t>
      </w:r>
      <w:r w:rsidRPr="008744AF">
        <w:rPr>
          <w:rFonts w:ascii="Times New Roman" w:hAnsi="Times New Roman"/>
          <w:sz w:val="32"/>
          <w:szCs w:val="32"/>
        </w:rPr>
        <w:t xml:space="preserve"> </w:t>
      </w:r>
    </w:p>
    <w:p w:rsidR="004746AC" w:rsidRPr="008744AF" w:rsidRDefault="008744AF" w:rsidP="000C58F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sz w:val="32"/>
          <w:szCs w:val="32"/>
        </w:rPr>
      </w:pPr>
      <w:r w:rsidRPr="008744AF">
        <w:rPr>
          <w:rFonts w:ascii="Times New Roman" w:hAnsi="Times New Roman"/>
          <w:sz w:val="32"/>
          <w:szCs w:val="32"/>
        </w:rPr>
        <w:lastRenderedPageBreak/>
        <w:t>Part--B</w:t>
      </w:r>
    </w:p>
    <w:p w:rsidR="008744AF" w:rsidRDefault="008744AF"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32"/>
          <w:szCs w:val="32"/>
        </w:rPr>
      </w:pPr>
      <w:r w:rsidRPr="008744AF">
        <w:rPr>
          <w:rFonts w:ascii="Times New Roman" w:hAnsi="Times New Roman"/>
          <w:sz w:val="32"/>
          <w:szCs w:val="32"/>
        </w:rPr>
        <w:t>Criterion</w:t>
      </w:r>
      <w:r>
        <w:rPr>
          <w:rFonts w:ascii="Times New Roman" w:hAnsi="Times New Roman"/>
          <w:sz w:val="32"/>
          <w:szCs w:val="32"/>
        </w:rPr>
        <w:t>—</w:t>
      </w:r>
      <w:r w:rsidRPr="008744AF">
        <w:rPr>
          <w:rFonts w:ascii="Times New Roman" w:hAnsi="Times New Roman"/>
          <w:sz w:val="32"/>
          <w:szCs w:val="32"/>
        </w:rPr>
        <w:t>1</w:t>
      </w:r>
      <w:r>
        <w:rPr>
          <w:rFonts w:ascii="Times New Roman" w:hAnsi="Times New Roman"/>
          <w:sz w:val="32"/>
          <w:szCs w:val="32"/>
        </w:rPr>
        <w:t xml:space="preserve">  </w:t>
      </w:r>
    </w:p>
    <w:p w:rsidR="00E453C8" w:rsidRDefault="008744AF" w:rsidP="00E453C8">
      <w:pPr>
        <w:tabs>
          <w:tab w:val="left" w:pos="1701"/>
          <w:tab w:val="left" w:pos="2268"/>
          <w:tab w:val="left" w:pos="3402"/>
          <w:tab w:val="left" w:pos="4536"/>
          <w:tab w:val="left" w:pos="5670"/>
          <w:tab w:val="left" w:pos="6663"/>
          <w:tab w:val="left" w:pos="6804"/>
          <w:tab w:val="left" w:pos="7545"/>
          <w:tab w:val="left" w:pos="7938"/>
        </w:tabs>
        <w:spacing w:after="0"/>
        <w:rPr>
          <w:rFonts w:ascii="Arial" w:hAnsi="Arial" w:cs="Arial"/>
          <w:b/>
          <w:bCs/>
        </w:rPr>
      </w:pPr>
      <w:r w:rsidRPr="008744AF">
        <w:rPr>
          <w:rFonts w:ascii="Times New Roman" w:hAnsi="Times New Roman"/>
          <w:sz w:val="32"/>
          <w:szCs w:val="32"/>
        </w:rPr>
        <w:t>Curricul</w:t>
      </w:r>
      <w:r w:rsidR="009B5A26">
        <w:rPr>
          <w:rFonts w:ascii="Times New Roman" w:hAnsi="Times New Roman"/>
          <w:sz w:val="32"/>
          <w:szCs w:val="32"/>
        </w:rPr>
        <w:t>ar Aspects</w:t>
      </w:r>
      <w:r w:rsidR="00E453C8">
        <w:rPr>
          <w:rFonts w:ascii="Times New Roman" w:hAnsi="Times New Roman"/>
          <w:sz w:val="32"/>
          <w:szCs w:val="32"/>
        </w:rPr>
        <w:t xml:space="preserve"> </w:t>
      </w:r>
      <w:r w:rsidR="00E453C8" w:rsidRPr="005B681C">
        <w:rPr>
          <w:rFonts w:ascii="Arial" w:hAnsi="Arial" w:cs="Arial"/>
          <w:b/>
          <w:bCs/>
        </w:rPr>
        <w:t xml:space="preserve">  </w:t>
      </w:r>
    </w:p>
    <w:p w:rsidR="00E453C8" w:rsidRPr="005B681C" w:rsidRDefault="00E453C8" w:rsidP="00E453C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p w:rsidR="00962478" w:rsidRDefault="0096247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tbl>
      <w:tblPr>
        <w:tblpPr w:leftFromText="180" w:rightFromText="180" w:vertAnchor="text" w:horzAnchor="margin" w:tblpY="160"/>
        <w:tblW w:w="8901" w:type="dxa"/>
        <w:tblLayout w:type="fixed"/>
        <w:tblLook w:val="0000"/>
      </w:tblPr>
      <w:tblGrid>
        <w:gridCol w:w="2000"/>
        <w:gridCol w:w="1350"/>
        <w:gridCol w:w="1980"/>
        <w:gridCol w:w="1620"/>
        <w:gridCol w:w="1951"/>
      </w:tblGrid>
      <w:tr w:rsidR="00EF4103" w:rsidRPr="005B681C" w:rsidTr="00EF4103">
        <w:trPr>
          <w:trHeight w:val="966"/>
        </w:trPr>
        <w:tc>
          <w:tcPr>
            <w:tcW w:w="2000" w:type="dxa"/>
            <w:tcBorders>
              <w:top w:val="single" w:sz="4" w:space="0" w:color="000000"/>
              <w:left w:val="single" w:sz="4" w:space="0" w:color="000000"/>
              <w:bottom w:val="single" w:sz="4" w:space="0" w:color="000000"/>
            </w:tcBorders>
            <w:shd w:val="clear" w:color="auto" w:fill="auto"/>
            <w:vAlign w:val="center"/>
          </w:tcPr>
          <w:p w:rsidR="00EF4103" w:rsidRPr="005B681C" w:rsidRDefault="00EF4103" w:rsidP="00EF4103">
            <w:pPr>
              <w:pStyle w:val="NoSpacing"/>
              <w:spacing w:line="276" w:lineRule="auto"/>
              <w:jc w:val="center"/>
              <w:rPr>
                <w:rFonts w:ascii="Times New Roman" w:hAnsi="Times New Roman"/>
              </w:rPr>
            </w:pPr>
            <w:r w:rsidRPr="005B681C">
              <w:rPr>
                <w:rFonts w:ascii="Times New Roman" w:hAnsi="Times New Roman"/>
              </w:rPr>
              <w:t>Level of the Programme</w:t>
            </w:r>
          </w:p>
        </w:tc>
        <w:tc>
          <w:tcPr>
            <w:tcW w:w="1350" w:type="dxa"/>
            <w:tcBorders>
              <w:top w:val="single" w:sz="4" w:space="0" w:color="000000"/>
              <w:left w:val="single" w:sz="4" w:space="0" w:color="000000"/>
              <w:bottom w:val="single" w:sz="4" w:space="0" w:color="000000"/>
            </w:tcBorders>
            <w:shd w:val="clear" w:color="auto" w:fill="auto"/>
            <w:vAlign w:val="center"/>
          </w:tcPr>
          <w:p w:rsidR="00EF4103" w:rsidRPr="005B681C" w:rsidRDefault="00EF4103" w:rsidP="00EF4103">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F4103" w:rsidRPr="005B681C" w:rsidRDefault="00EF4103" w:rsidP="00EF4103">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F4103" w:rsidRPr="005B681C" w:rsidRDefault="00EF4103" w:rsidP="00EF4103">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103" w:rsidRPr="005B681C" w:rsidRDefault="00EF4103" w:rsidP="00EF4103">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PhD</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PG</w:t>
            </w:r>
          </w:p>
        </w:tc>
        <w:tc>
          <w:tcPr>
            <w:tcW w:w="1350" w:type="dxa"/>
            <w:tcBorders>
              <w:left w:val="single" w:sz="4" w:space="0" w:color="000000"/>
              <w:bottom w:val="single" w:sz="4" w:space="0" w:color="000000"/>
            </w:tcBorders>
            <w:shd w:val="clear" w:color="auto" w:fill="auto"/>
          </w:tcPr>
          <w:p w:rsidR="00EF4103" w:rsidRPr="006F66CA" w:rsidRDefault="00EF4103" w:rsidP="00EF4103">
            <w:pPr>
              <w:pStyle w:val="NoSpacing"/>
              <w:snapToGrid w:val="0"/>
              <w:spacing w:line="276" w:lineRule="auto"/>
              <w:jc w:val="center"/>
              <w:rPr>
                <w:rFonts w:ascii="Times New Roman" w:hAnsi="Times New Roman"/>
              </w:rPr>
            </w:pPr>
            <w:r w:rsidRPr="006F66CA">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6F66CA" w:rsidRDefault="00EF4103" w:rsidP="00EF4103">
            <w:pPr>
              <w:pStyle w:val="NoSpacing"/>
              <w:snapToGrid w:val="0"/>
              <w:spacing w:line="276" w:lineRule="auto"/>
              <w:jc w:val="center"/>
              <w:rPr>
                <w:rFonts w:ascii="Times New Roman" w:hAnsi="Times New Roman"/>
              </w:rPr>
            </w:pPr>
            <w:r w:rsidRPr="006F66CA">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01</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UG</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01</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PG Diploma</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Advanced Diploma</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Diploma</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Certificate</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rPr>
                <w:rFonts w:ascii="Times New Roman" w:hAnsi="Times New Roman"/>
              </w:rPr>
            </w:pPr>
            <w:r w:rsidRPr="005B681C">
              <w:rPr>
                <w:rFonts w:ascii="Times New Roman" w:hAnsi="Times New Roman"/>
              </w:rPr>
              <w:t>Others</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jc w:val="right"/>
              <w:rPr>
                <w:rFonts w:ascii="Times New Roman" w:hAnsi="Times New Roman"/>
                <w:b/>
              </w:rPr>
            </w:pPr>
            <w:r w:rsidRPr="005B681C">
              <w:rPr>
                <w:rFonts w:ascii="Times New Roman" w:hAnsi="Times New Roman"/>
                <w:b/>
              </w:rPr>
              <w:t>Total</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02</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DB0F7F"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238"/>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jc w:val="right"/>
              <w:rPr>
                <w:rFonts w:ascii="Times New Roman" w:hAnsi="Times New Roman"/>
                <w:b/>
              </w:rPr>
            </w:pP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both"/>
              <w:rPr>
                <w:rFonts w:ascii="Times New Roman" w:hAnsi="Times New Roman"/>
              </w:rPr>
            </w:pP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both"/>
              <w:rPr>
                <w:rFonts w:ascii="Times New Roman" w:hAnsi="Times New Roman"/>
              </w:rPr>
            </w:pPr>
          </w:p>
        </w:tc>
      </w:tr>
      <w:tr w:rsidR="00EF4103" w:rsidRPr="005B681C" w:rsidTr="00EF4103">
        <w:trPr>
          <w:trHeight w:val="360"/>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ind w:left="165"/>
              <w:rPr>
                <w:rFonts w:ascii="Times New Roman" w:hAnsi="Times New Roman"/>
              </w:rPr>
            </w:pPr>
            <w:r w:rsidRPr="005B681C">
              <w:rPr>
                <w:rFonts w:ascii="Times New Roman" w:hAnsi="Times New Roman"/>
              </w:rPr>
              <w:t>Interdisciplinary</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r w:rsidR="00EF4103" w:rsidRPr="005B681C" w:rsidTr="00EF4103">
        <w:trPr>
          <w:trHeight w:val="360"/>
        </w:trPr>
        <w:tc>
          <w:tcPr>
            <w:tcW w:w="2000" w:type="dxa"/>
            <w:tcBorders>
              <w:left w:val="single" w:sz="4" w:space="0" w:color="000000"/>
              <w:bottom w:val="single" w:sz="4" w:space="0" w:color="000000"/>
            </w:tcBorders>
            <w:shd w:val="clear" w:color="auto" w:fill="auto"/>
          </w:tcPr>
          <w:p w:rsidR="00EF4103" w:rsidRPr="005B681C" w:rsidRDefault="00EF4103" w:rsidP="00EF4103">
            <w:pPr>
              <w:pStyle w:val="NoSpacing"/>
              <w:spacing w:line="276" w:lineRule="auto"/>
              <w:ind w:left="165"/>
              <w:rPr>
                <w:rFonts w:ascii="Times New Roman" w:hAnsi="Times New Roman"/>
              </w:rPr>
            </w:pPr>
            <w:r w:rsidRPr="005B681C">
              <w:rPr>
                <w:rFonts w:ascii="Times New Roman" w:hAnsi="Times New Roman"/>
              </w:rPr>
              <w:t>Innovative</w:t>
            </w:r>
          </w:p>
        </w:tc>
        <w:tc>
          <w:tcPr>
            <w:tcW w:w="135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c>
          <w:tcPr>
            <w:tcW w:w="1951" w:type="dxa"/>
            <w:tcBorders>
              <w:left w:val="single" w:sz="4" w:space="0" w:color="000000"/>
              <w:bottom w:val="single" w:sz="4" w:space="0" w:color="000000"/>
              <w:right w:val="single" w:sz="4" w:space="0" w:color="000000"/>
            </w:tcBorders>
            <w:shd w:val="clear" w:color="auto" w:fill="auto"/>
          </w:tcPr>
          <w:p w:rsidR="00EF4103" w:rsidRPr="005B681C" w:rsidRDefault="00EF4103" w:rsidP="00EF4103">
            <w:pPr>
              <w:pStyle w:val="NoSpacing"/>
              <w:snapToGrid w:val="0"/>
              <w:spacing w:line="276" w:lineRule="auto"/>
              <w:jc w:val="center"/>
              <w:rPr>
                <w:rFonts w:ascii="Times New Roman" w:hAnsi="Times New Roman"/>
              </w:rPr>
            </w:pPr>
            <w:r>
              <w:rPr>
                <w:rFonts w:ascii="Times New Roman" w:hAnsi="Times New Roman"/>
              </w:rPr>
              <w:t>0</w:t>
            </w:r>
          </w:p>
        </w:tc>
      </w:tr>
    </w:tbl>
    <w:p w:rsidR="00962478" w:rsidRDefault="0096247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A73E76"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2"/>
        <w:gridCol w:w="4772"/>
      </w:tblGrid>
      <w:tr w:rsidR="00225233" w:rsidRPr="00225233" w:rsidTr="00225233">
        <w:trPr>
          <w:trHeight w:val="532"/>
        </w:trPr>
        <w:tc>
          <w:tcPr>
            <w:tcW w:w="4774" w:type="dxa"/>
          </w:tcPr>
          <w:p w:rsidR="00225233" w:rsidRPr="00225233" w:rsidRDefault="00EF4103" w:rsidP="0022523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Fle</w:t>
            </w:r>
            <w:r w:rsidR="00225233">
              <w:rPr>
                <w:rFonts w:ascii="Times New Roman" w:hAnsi="Times New Roman"/>
              </w:rPr>
              <w:t>xibility of the Curriculum</w:t>
            </w:r>
          </w:p>
        </w:tc>
        <w:tc>
          <w:tcPr>
            <w:tcW w:w="4774" w:type="dxa"/>
          </w:tcPr>
          <w:p w:rsidR="00225233" w:rsidRPr="00225233" w:rsidRDefault="00225233" w:rsidP="00EF410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Yes</w:t>
            </w:r>
          </w:p>
        </w:tc>
      </w:tr>
      <w:tr w:rsidR="00225233" w:rsidRPr="00225233" w:rsidTr="00225233">
        <w:trPr>
          <w:trHeight w:val="442"/>
        </w:trPr>
        <w:tc>
          <w:tcPr>
            <w:tcW w:w="4774" w:type="dxa"/>
          </w:tcPr>
          <w:p w:rsidR="00225233" w:rsidRPr="00225233" w:rsidRDefault="00225233" w:rsidP="0022523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Choice Based credit System </w:t>
            </w:r>
          </w:p>
        </w:tc>
        <w:tc>
          <w:tcPr>
            <w:tcW w:w="4774" w:type="dxa"/>
          </w:tcPr>
          <w:p w:rsidR="00225233" w:rsidRPr="00225233" w:rsidRDefault="00225233" w:rsidP="00EF410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r>
      <w:tr w:rsidR="00225233" w:rsidRPr="00225233" w:rsidTr="00225233">
        <w:trPr>
          <w:trHeight w:val="442"/>
        </w:trPr>
        <w:tc>
          <w:tcPr>
            <w:tcW w:w="4774" w:type="dxa"/>
          </w:tcPr>
          <w:p w:rsidR="00225233" w:rsidRPr="00225233" w:rsidRDefault="00225233" w:rsidP="0022523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Core</w:t>
            </w:r>
          </w:p>
        </w:tc>
        <w:tc>
          <w:tcPr>
            <w:tcW w:w="4774" w:type="dxa"/>
          </w:tcPr>
          <w:p w:rsidR="00225233" w:rsidRPr="00225233" w:rsidRDefault="00225233" w:rsidP="00EF410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2"/>
        <w:gridCol w:w="4772"/>
      </w:tblGrid>
      <w:tr w:rsidR="006E750E" w:rsidRPr="00204EE2" w:rsidTr="00204EE2">
        <w:trPr>
          <w:trHeight w:val="77"/>
        </w:trPr>
        <w:tc>
          <w:tcPr>
            <w:tcW w:w="4774" w:type="dxa"/>
          </w:tcPr>
          <w:p w:rsidR="006E750E" w:rsidRPr="00204EE2" w:rsidRDefault="006E750E" w:rsidP="00204EE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204EE2">
              <w:rPr>
                <w:rFonts w:ascii="Times New Roman" w:hAnsi="Times New Roman"/>
              </w:rPr>
              <w:t xml:space="preserve">Elective Option </w:t>
            </w:r>
          </w:p>
        </w:tc>
        <w:tc>
          <w:tcPr>
            <w:tcW w:w="4774" w:type="dxa"/>
          </w:tcPr>
          <w:p w:rsidR="006E750E" w:rsidRPr="00204EE2" w:rsidRDefault="00953D20" w:rsidP="00EF410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04EE2">
              <w:rPr>
                <w:rFonts w:ascii="Times New Roman" w:hAnsi="Times New Roman"/>
              </w:rPr>
              <w:t>Yes</w:t>
            </w:r>
          </w:p>
        </w:tc>
      </w:tr>
      <w:tr w:rsidR="006E750E" w:rsidRPr="00204EE2" w:rsidTr="00204EE2">
        <w:trPr>
          <w:trHeight w:val="77"/>
        </w:trPr>
        <w:tc>
          <w:tcPr>
            <w:tcW w:w="4774" w:type="dxa"/>
          </w:tcPr>
          <w:p w:rsidR="006E750E" w:rsidRPr="00204EE2" w:rsidRDefault="00351944" w:rsidP="00204EE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Open Op</w:t>
            </w:r>
            <w:r w:rsidR="00C53414" w:rsidRPr="00204EE2">
              <w:rPr>
                <w:rFonts w:ascii="Times New Roman" w:hAnsi="Times New Roman"/>
              </w:rPr>
              <w:t>tion</w:t>
            </w:r>
          </w:p>
        </w:tc>
        <w:tc>
          <w:tcPr>
            <w:tcW w:w="4774" w:type="dxa"/>
          </w:tcPr>
          <w:p w:rsidR="006E750E" w:rsidRPr="00204EE2" w:rsidRDefault="00C53414" w:rsidP="00EF410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204EE2">
              <w:rPr>
                <w:rFonts w:ascii="Times New Roman" w:hAnsi="Times New Roman"/>
              </w:rPr>
              <w:t>-</w:t>
            </w:r>
          </w:p>
        </w:tc>
      </w:tr>
    </w:tbl>
    <w:p w:rsidR="00A73E76" w:rsidRDefault="00A73E7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E65E14" w:rsidP="00D74EF1">
            <w:pPr>
              <w:pStyle w:val="NoSpacing"/>
              <w:snapToGrid w:val="0"/>
              <w:spacing w:line="276" w:lineRule="auto"/>
              <w:jc w:val="both"/>
              <w:rPr>
                <w:rFonts w:ascii="Times New Roman" w:hAnsi="Times New Roman"/>
              </w:rPr>
            </w:pPr>
            <w:r>
              <w:rPr>
                <w:rFonts w:ascii="Times New Roman" w:hAnsi="Times New Roman"/>
              </w:rPr>
              <w:t xml:space="preserve">              ---</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894BE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894BE8"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E65E14" w:rsidP="00D74EF1">
            <w:pPr>
              <w:pStyle w:val="TableContents"/>
              <w:spacing w:line="276" w:lineRule="auto"/>
              <w:rPr>
                <w:rFonts w:cs="Times New Roman"/>
                <w:sz w:val="22"/>
                <w:szCs w:val="22"/>
              </w:rPr>
            </w:pPr>
            <w:r>
              <w:t xml:space="preserve">            ---</w:t>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E65E14" w:rsidP="00E65E14">
            <w:pPr>
              <w:pStyle w:val="TableContents"/>
              <w:spacing w:line="276" w:lineRule="auto"/>
              <w:rPr>
                <w:rFonts w:cs="Times New Roman"/>
                <w:sz w:val="22"/>
                <w:szCs w:val="22"/>
              </w:rPr>
            </w:pPr>
            <w:r>
              <w:t xml:space="preserve">            01</w:t>
            </w:r>
          </w:p>
        </w:tc>
      </w:tr>
    </w:tbl>
    <w:p w:rsidR="00DF1B96"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962478" w:rsidRPr="005B681C" w:rsidRDefault="00962478"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100B3C" w:rsidRDefault="00100B3C" w:rsidP="00D74EF1">
      <w:pPr>
        <w:tabs>
          <w:tab w:val="left" w:pos="3402"/>
          <w:tab w:val="left" w:pos="4536"/>
          <w:tab w:val="left" w:pos="5670"/>
          <w:tab w:val="left" w:pos="6804"/>
          <w:tab w:val="left" w:pos="7545"/>
          <w:tab w:val="left" w:pos="7938"/>
        </w:tabs>
        <w:spacing w:after="0"/>
        <w:rPr>
          <w:rFonts w:ascii="Times New Roman" w:hAnsi="Times New Roman"/>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
        <w:gridCol w:w="515"/>
        <w:gridCol w:w="822"/>
        <w:gridCol w:w="515"/>
        <w:gridCol w:w="1112"/>
        <w:gridCol w:w="515"/>
        <w:gridCol w:w="926"/>
        <w:gridCol w:w="515"/>
      </w:tblGrid>
      <w:tr w:rsidR="00100B3C" w:rsidTr="00100B3C">
        <w:trPr>
          <w:trHeight w:val="367"/>
        </w:trPr>
        <w:tc>
          <w:tcPr>
            <w:tcW w:w="845" w:type="dxa"/>
            <w:tcBorders>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r w:rsidRPr="00100B3C">
              <w:rPr>
                <w:rFonts w:ascii="Times New Roman" w:hAnsi="Times New Roman"/>
                <w:sz w:val="18"/>
                <w:szCs w:val="18"/>
              </w:rPr>
              <w:lastRenderedPageBreak/>
              <w:t>Alumni</w:t>
            </w:r>
          </w:p>
        </w:tc>
        <w:tc>
          <w:tcPr>
            <w:tcW w:w="515" w:type="dxa"/>
            <w:tcBorders>
              <w:top w:val="single" w:sz="4" w:space="0" w:color="auto"/>
              <w:left w:val="single" w:sz="4" w:space="0" w:color="auto"/>
              <w:bottom w:val="single" w:sz="4" w:space="0" w:color="auto"/>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p>
        </w:tc>
        <w:tc>
          <w:tcPr>
            <w:tcW w:w="822" w:type="dxa"/>
            <w:tcBorders>
              <w:left w:val="single" w:sz="4" w:space="0" w:color="auto"/>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r w:rsidRPr="00100B3C">
              <w:rPr>
                <w:rFonts w:ascii="Times New Roman" w:hAnsi="Times New Roman"/>
                <w:sz w:val="18"/>
                <w:szCs w:val="18"/>
              </w:rPr>
              <w:t>Parents</w:t>
            </w:r>
          </w:p>
        </w:tc>
        <w:tc>
          <w:tcPr>
            <w:tcW w:w="515" w:type="dxa"/>
            <w:tcBorders>
              <w:top w:val="single" w:sz="4" w:space="0" w:color="auto"/>
              <w:left w:val="single" w:sz="4" w:space="0" w:color="auto"/>
              <w:bottom w:val="single" w:sz="4" w:space="0" w:color="auto"/>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p>
        </w:tc>
        <w:tc>
          <w:tcPr>
            <w:tcW w:w="1112" w:type="dxa"/>
            <w:tcBorders>
              <w:left w:val="single" w:sz="4" w:space="0" w:color="auto"/>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r w:rsidRPr="00100B3C">
              <w:rPr>
                <w:rFonts w:ascii="Times New Roman" w:hAnsi="Times New Roman"/>
                <w:sz w:val="18"/>
                <w:szCs w:val="18"/>
              </w:rPr>
              <w:t>Employers</w:t>
            </w:r>
          </w:p>
        </w:tc>
        <w:tc>
          <w:tcPr>
            <w:tcW w:w="515" w:type="dxa"/>
            <w:tcBorders>
              <w:top w:val="single" w:sz="4" w:space="0" w:color="auto"/>
              <w:left w:val="single" w:sz="4" w:space="0" w:color="auto"/>
              <w:bottom w:val="single" w:sz="4" w:space="0" w:color="auto"/>
              <w:right w:val="single" w:sz="4" w:space="0" w:color="auto"/>
            </w:tcBorders>
          </w:tcPr>
          <w:p w:rsidR="00100B3C" w:rsidRPr="00100B3C" w:rsidRDefault="009D437A"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r>
              <w:rPr>
                <w:rFonts w:ascii="Times New Roman" w:hAnsi="Times New Roman"/>
                <w:sz w:val="18"/>
                <w:szCs w:val="18"/>
              </w:rPr>
              <w:sym w:font="Symbol" w:char="F0D6"/>
            </w:r>
          </w:p>
        </w:tc>
        <w:tc>
          <w:tcPr>
            <w:tcW w:w="926" w:type="dxa"/>
            <w:tcBorders>
              <w:left w:val="single" w:sz="4" w:space="0" w:color="auto"/>
              <w:right w:val="single" w:sz="4" w:space="0" w:color="auto"/>
            </w:tcBorders>
          </w:tcPr>
          <w:p w:rsidR="00100B3C" w:rsidRPr="00100B3C" w:rsidRDefault="00100B3C" w:rsidP="00100B3C">
            <w:pPr>
              <w:tabs>
                <w:tab w:val="left" w:pos="3402"/>
                <w:tab w:val="left" w:pos="4536"/>
                <w:tab w:val="left" w:pos="5670"/>
                <w:tab w:val="left" w:pos="6804"/>
                <w:tab w:val="left" w:pos="7545"/>
                <w:tab w:val="left" w:pos="7938"/>
              </w:tabs>
              <w:spacing w:after="0"/>
              <w:rPr>
                <w:rFonts w:ascii="Times New Roman" w:hAnsi="Times New Roman"/>
                <w:sz w:val="18"/>
                <w:szCs w:val="18"/>
              </w:rPr>
            </w:pPr>
            <w:r w:rsidRPr="00100B3C">
              <w:rPr>
                <w:rFonts w:ascii="Times New Roman" w:hAnsi="Times New Roman"/>
                <w:sz w:val="18"/>
                <w:szCs w:val="18"/>
              </w:rPr>
              <w:t>Students</w:t>
            </w:r>
          </w:p>
        </w:tc>
        <w:tc>
          <w:tcPr>
            <w:tcW w:w="515" w:type="dxa"/>
            <w:tcBorders>
              <w:top w:val="single" w:sz="4" w:space="0" w:color="auto"/>
              <w:left w:val="single" w:sz="4" w:space="0" w:color="auto"/>
              <w:bottom w:val="single" w:sz="4" w:space="0" w:color="auto"/>
              <w:right w:val="single" w:sz="4" w:space="0" w:color="auto"/>
            </w:tcBorders>
          </w:tcPr>
          <w:p w:rsidR="00100B3C" w:rsidRDefault="009D437A" w:rsidP="00100B3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sym w:font="Symbol" w:char="F0D6"/>
            </w:r>
          </w:p>
        </w:tc>
      </w:tr>
    </w:tbl>
    <w:p w:rsidR="006F1A45" w:rsidRPr="005B681C" w:rsidRDefault="00100B3C"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D559D"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  </w:t>
      </w:r>
      <w:r w:rsidR="00D37B76" w:rsidRPr="005B681C">
        <w:rPr>
          <w:rFonts w:ascii="Times New Roman" w:hAnsi="Times New Roman"/>
        </w:rPr>
        <w:tab/>
      </w:r>
      <w:r w:rsidR="00750128" w:rsidRPr="005B681C">
        <w:rPr>
          <w:rFonts w:ascii="Times New Roman" w:hAnsi="Times New Roman"/>
        </w:rPr>
        <w:t xml:space="preserve">       </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   </w:t>
      </w:r>
    </w:p>
    <w:p w:rsidR="009B5E81" w:rsidRPr="005B681C" w:rsidRDefault="00894BE8" w:rsidP="00D74EF1">
      <w:pPr>
        <w:tabs>
          <w:tab w:val="left" w:pos="3402"/>
          <w:tab w:val="left" w:pos="4536"/>
          <w:tab w:val="left" w:pos="5670"/>
          <w:tab w:val="left" w:pos="6804"/>
          <w:tab w:val="left" w:pos="7545"/>
          <w:tab w:val="left" w:pos="7938"/>
        </w:tabs>
        <w:rPr>
          <w:rFonts w:ascii="Times New Roman" w:hAnsi="Times New Roman"/>
          <w:b/>
          <w:i/>
        </w:rPr>
      </w:pPr>
      <w:r w:rsidRPr="00894BE8">
        <w:rPr>
          <w:rFonts w:ascii="Times New Roman" w:hAnsi="Times New Roman"/>
          <w:noProof/>
        </w:rPr>
        <w:pict>
          <v:shape id="_x0000_s1550" type="#_x0000_t202" style="position:absolute;margin-left:172.75pt;margin-top:19.35pt;width:26.8pt;height:24.3pt;z-index:251639808">
            <v:textbox style="mso-next-textbox:#_x0000_s1550">
              <w:txbxContent>
                <w:p w:rsidR="00B12E13" w:rsidRPr="005613F9" w:rsidRDefault="00B12E13" w:rsidP="00FC491E">
                  <w:pPr>
                    <w:rPr>
                      <w:sz w:val="20"/>
                      <w:szCs w:val="20"/>
                    </w:rPr>
                  </w:pPr>
                  <w:r>
                    <w:rPr>
                      <w:sz w:val="20"/>
                      <w:szCs w:val="20"/>
                    </w:rPr>
                    <w:t>-</w:t>
                  </w:r>
                </w:p>
              </w:txbxContent>
            </v:textbox>
          </v:shape>
        </w:pict>
      </w:r>
      <w:r w:rsidRPr="00894BE8">
        <w:rPr>
          <w:rFonts w:ascii="Times New Roman" w:hAnsi="Times New Roman"/>
          <w:noProof/>
        </w:rPr>
        <w:pict>
          <v:shape id="_x0000_s1552" type="#_x0000_t202" style="position:absolute;margin-left:239.35pt;margin-top:19.35pt;width:30.65pt;height:24.3pt;z-index:251640832">
            <v:textbox style="mso-next-textbox:#_x0000_s1552">
              <w:txbxContent>
                <w:p w:rsidR="00B12E13" w:rsidRPr="005613F9" w:rsidRDefault="00B12E13" w:rsidP="00E22BB5">
                  <w:pPr>
                    <w:rPr>
                      <w:sz w:val="20"/>
                      <w:szCs w:val="20"/>
                    </w:rPr>
                  </w:pPr>
                  <w:r>
                    <w:rPr>
                      <w:sz w:val="20"/>
                      <w:szCs w:val="20"/>
                    </w:rPr>
                    <w:t>Yes</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1E281B" w:rsidRPr="00ED14EE" w:rsidRDefault="00894BE8" w:rsidP="00D74EF1">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53" type="#_x0000_t202" style="position:absolute;margin-left:330.7pt;margin-top:19.15pt;width:97.1pt;height:91.65pt;z-index:251641856">
            <v:textbox style="mso-next-textbox:#_x0000_s1553">
              <w:txbxContent>
                <w:p w:rsidR="00B12E13" w:rsidRPr="005613F9" w:rsidRDefault="00B12E13" w:rsidP="00E22BB5">
                  <w:pPr>
                    <w:rPr>
                      <w:sz w:val="20"/>
                      <w:szCs w:val="20"/>
                    </w:rPr>
                  </w:pPr>
                  <w:proofErr w:type="gramStart"/>
                  <w:r>
                    <w:rPr>
                      <w:sz w:val="20"/>
                      <w:szCs w:val="20"/>
                    </w:rPr>
                    <w:t>Cooperation for Observation &amp; Internship to students (B.Ed.</w:t>
                  </w:r>
                  <w:proofErr w:type="gramEnd"/>
                  <w:r>
                    <w:rPr>
                      <w:sz w:val="20"/>
                      <w:szCs w:val="20"/>
                    </w:rPr>
                    <w:t xml:space="preserve"> I &amp; II) by different   schools</w:t>
                  </w:r>
                </w:p>
              </w:txbxContent>
            </v:textbox>
          </v:shape>
        </w:pict>
      </w:r>
      <w:r w:rsidR="005F1E5E"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1E281B">
        <w:rPr>
          <w:rFonts w:ascii="Times New Roman" w:hAnsi="Times New Roman"/>
        </w:rPr>
        <w:t xml:space="preserve"> </w:t>
      </w:r>
      <w:r w:rsidR="00E22BB5">
        <w:rPr>
          <w:rFonts w:ascii="Times New Roman" w:hAnsi="Times New Roman"/>
        </w:rPr>
        <w:t xml:space="preserve"> </w:t>
      </w:r>
      <w:r w:rsidR="001E281B">
        <w:rPr>
          <w:rFonts w:ascii="Times New Roman" w:hAnsi="Times New Roman"/>
        </w:rPr>
        <w:t xml:space="preserve">Online        </w:t>
      </w:r>
      <w:r w:rsidR="005F1E5E" w:rsidRPr="005B681C">
        <w:rPr>
          <w:rFonts w:ascii="Times New Roman" w:hAnsi="Times New Roman"/>
        </w:rPr>
        <w:t xml:space="preserv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ED14EE">
        <w:rPr>
          <w:rFonts w:ascii="Times New Roman" w:hAnsi="Times New Roman"/>
        </w:rPr>
        <w:t xml:space="preserve">Co-operating schools (for </w:t>
      </w:r>
      <w:r w:rsidR="00904A67" w:rsidRPr="00ED14EE">
        <w:rPr>
          <w:rFonts w:ascii="Times New Roman" w:hAnsi="Times New Roman"/>
        </w:rPr>
        <w:t>P</w:t>
      </w:r>
      <w:r w:rsidR="001E281B" w:rsidRPr="00ED14EE">
        <w:rPr>
          <w:rFonts w:ascii="Times New Roman" w:hAnsi="Times New Roman"/>
        </w:rPr>
        <w:t xml:space="preserve">EI)  </w:t>
      </w:r>
    </w:p>
    <w:p w:rsidR="001E281B" w:rsidRPr="00ED14EE" w:rsidRDefault="001E281B" w:rsidP="00D74EF1">
      <w:pPr>
        <w:tabs>
          <w:tab w:val="left" w:pos="3402"/>
          <w:tab w:val="left" w:pos="4536"/>
          <w:tab w:val="left" w:pos="5670"/>
          <w:tab w:val="left" w:pos="6804"/>
          <w:tab w:val="left" w:pos="7545"/>
          <w:tab w:val="left" w:pos="7938"/>
        </w:tabs>
        <w:rPr>
          <w:rFonts w:ascii="Times New Roman" w:hAnsi="Times New Roman"/>
        </w:rPr>
      </w:pPr>
    </w:p>
    <w:p w:rsidR="00ED14EE" w:rsidRDefault="00ED14EE"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ED14EE" w:rsidRDefault="00ED14EE"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2A3364" w:rsidRPr="00ED14EE"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ED14EE">
        <w:rPr>
          <w:rFonts w:ascii="Times New Roman" w:hAnsi="Times New Roman"/>
          <w:b/>
          <w:i/>
          <w:sz w:val="20"/>
        </w:rPr>
        <w:t xml:space="preserve">*Please provide </w:t>
      </w:r>
      <w:r w:rsidR="0043784B" w:rsidRPr="00ED14EE">
        <w:rPr>
          <w:rFonts w:ascii="Times New Roman" w:hAnsi="Times New Roman"/>
          <w:b/>
          <w:i/>
          <w:sz w:val="20"/>
        </w:rPr>
        <w:t xml:space="preserve">an </w:t>
      </w:r>
      <w:r w:rsidRPr="00ED14EE">
        <w:rPr>
          <w:rFonts w:ascii="Times New Roman" w:hAnsi="Times New Roman"/>
          <w:b/>
          <w:i/>
          <w:sz w:val="20"/>
        </w:rPr>
        <w:t xml:space="preserve">analysis </w:t>
      </w:r>
      <w:r w:rsidR="0043784B" w:rsidRPr="00ED14EE">
        <w:rPr>
          <w:rFonts w:ascii="Times New Roman" w:hAnsi="Times New Roman"/>
          <w:b/>
          <w:i/>
          <w:sz w:val="20"/>
        </w:rPr>
        <w:t xml:space="preserve">of the feedback </w:t>
      </w:r>
      <w:r w:rsidRPr="00ED14EE">
        <w:rPr>
          <w:rFonts w:ascii="Times New Roman" w:hAnsi="Times New Roman"/>
          <w:b/>
          <w:i/>
          <w:sz w:val="20"/>
        </w:rPr>
        <w:t xml:space="preserve">in </w:t>
      </w:r>
      <w:r w:rsidR="0043784B" w:rsidRPr="00ED14EE">
        <w:rPr>
          <w:rFonts w:ascii="Times New Roman" w:hAnsi="Times New Roman"/>
          <w:b/>
          <w:i/>
          <w:sz w:val="20"/>
        </w:rPr>
        <w:t xml:space="preserve">the </w:t>
      </w:r>
      <w:r w:rsidRPr="00ED14EE">
        <w:rPr>
          <w:rFonts w:ascii="Times New Roman" w:hAnsi="Times New Roman"/>
          <w:b/>
          <w:i/>
          <w:sz w:val="20"/>
        </w:rPr>
        <w:t>Annexure</w:t>
      </w:r>
      <w:r w:rsidR="001E281B" w:rsidRPr="00ED14EE">
        <w:rPr>
          <w:rFonts w:ascii="Times New Roman" w:hAnsi="Times New Roman"/>
          <w:b/>
          <w:i/>
          <w:sz w:val="20"/>
        </w:rPr>
        <w:t xml:space="preserve">  </w:t>
      </w:r>
    </w:p>
    <w:p w:rsidR="001E281B" w:rsidRDefault="001E281B" w:rsidP="00D74EF1">
      <w:pPr>
        <w:tabs>
          <w:tab w:val="left" w:pos="3402"/>
          <w:tab w:val="left" w:pos="4536"/>
          <w:tab w:val="left" w:pos="5670"/>
          <w:tab w:val="left" w:pos="6804"/>
          <w:tab w:val="left" w:pos="7545"/>
          <w:tab w:val="left" w:pos="7938"/>
        </w:tabs>
        <w:spacing w:after="0"/>
        <w:rPr>
          <w:rFonts w:ascii="Times New Roman" w:hAnsi="Times New Roman"/>
          <w:b/>
          <w:i/>
          <w:sz w:val="20"/>
        </w:rPr>
      </w:pP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Default="001E281B"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w:t>
      </w:r>
      <w:r w:rsidR="009D437A">
        <w:rPr>
          <w:rFonts w:ascii="Times New Roman" w:hAnsi="Times New Roman"/>
        </w:rPr>
        <w:t xml:space="preserve"> </w:t>
      </w:r>
      <w:r>
        <w:rPr>
          <w:rFonts w:ascii="Times New Roman" w:hAnsi="Times New Roman"/>
        </w:rPr>
        <w:t>Wh</w:t>
      </w:r>
      <w:r w:rsidR="008942C5" w:rsidRPr="005B681C">
        <w:rPr>
          <w:rFonts w:ascii="Times New Roman" w:hAnsi="Times New Roman"/>
        </w:rPr>
        <w:t>ether there is any revision/update of regulation or syllabi, if yes, mention their salient aspects.</w:t>
      </w:r>
    </w:p>
    <w:p w:rsidR="001E281B" w:rsidRPr="005B681C" w:rsidRDefault="001E281B" w:rsidP="00D74EF1">
      <w:pPr>
        <w:tabs>
          <w:tab w:val="left" w:pos="3402"/>
          <w:tab w:val="left" w:pos="4536"/>
          <w:tab w:val="left" w:pos="5670"/>
          <w:tab w:val="left" w:pos="6804"/>
          <w:tab w:val="left" w:pos="7545"/>
          <w:tab w:val="left" w:pos="7938"/>
        </w:tabs>
        <w:spacing w:after="0"/>
        <w:rPr>
          <w:rFonts w:ascii="Times New Roman" w:hAnsi="Times New Roman"/>
        </w:rPr>
      </w:pPr>
    </w:p>
    <w:p w:rsidR="008942C5" w:rsidRPr="005B681C" w:rsidRDefault="00894BE8" w:rsidP="00D74EF1">
      <w:pPr>
        <w:tabs>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10" type="#_x0000_t202" style="position:absolute;margin-left:21.55pt;margin-top:1.95pt;width:387pt;height:174.2pt;z-index:251615232">
            <v:textbox style="mso-next-textbox:#_x0000_s1510">
              <w:txbxContent>
                <w:p w:rsidR="00B12E13" w:rsidRDefault="00B12E13" w:rsidP="00781CFE">
                  <w:pPr>
                    <w:rPr>
                      <w:sz w:val="20"/>
                      <w:szCs w:val="20"/>
                    </w:rPr>
                  </w:pPr>
                  <w:r>
                    <w:rPr>
                      <w:sz w:val="20"/>
                      <w:szCs w:val="20"/>
                    </w:rPr>
                    <w:t>B.Ed. Programme is upgrade from one-year to two-year programme. The salient aspects of the Two-Year B.Ed. Programme are—</w:t>
                  </w:r>
                </w:p>
                <w:p w:rsidR="00B12E13" w:rsidRDefault="00B12E13" w:rsidP="00781CFE">
                  <w:pPr>
                    <w:rPr>
                      <w:sz w:val="20"/>
                      <w:szCs w:val="20"/>
                    </w:rPr>
                  </w:pPr>
                  <w:r>
                    <w:rPr>
                      <w:sz w:val="20"/>
                      <w:szCs w:val="20"/>
                    </w:rPr>
                    <w:t xml:space="preserve">School Observation—various aspects of </w:t>
                  </w:r>
                  <w:proofErr w:type="gramStart"/>
                  <w:r>
                    <w:rPr>
                      <w:sz w:val="20"/>
                      <w:szCs w:val="20"/>
                    </w:rPr>
                    <w:t>academic  and</w:t>
                  </w:r>
                  <w:proofErr w:type="gramEnd"/>
                  <w:r>
                    <w:rPr>
                      <w:sz w:val="20"/>
                      <w:szCs w:val="20"/>
                    </w:rPr>
                    <w:t xml:space="preserve"> administrative functions in schools to be observed for four weeks and reported by the teacher-trainees during the first year.</w:t>
                  </w:r>
                </w:p>
                <w:p w:rsidR="00B12E13" w:rsidRDefault="00B12E13" w:rsidP="00781CFE">
                  <w:pPr>
                    <w:rPr>
                      <w:sz w:val="20"/>
                      <w:szCs w:val="20"/>
                    </w:rPr>
                  </w:pPr>
                  <w:proofErr w:type="gramStart"/>
                  <w:r>
                    <w:rPr>
                      <w:sz w:val="20"/>
                      <w:szCs w:val="20"/>
                    </w:rPr>
                    <w:t>Internship (Practice Teaching)-for 16 weeks during the second year.</w:t>
                  </w:r>
                  <w:proofErr w:type="gramEnd"/>
                </w:p>
                <w:p w:rsidR="00B12E13" w:rsidRDefault="00B12E13" w:rsidP="00781CFE">
                  <w:pPr>
                    <w:rPr>
                      <w:sz w:val="20"/>
                      <w:szCs w:val="20"/>
                    </w:rPr>
                  </w:pPr>
                  <w:r>
                    <w:rPr>
                      <w:sz w:val="20"/>
                      <w:szCs w:val="20"/>
                    </w:rPr>
                    <w:t>Activity Oriented –The new syllabi promotes activity based training rather than bookish knowledge.</w:t>
                  </w:r>
                </w:p>
                <w:p w:rsidR="00B12E13" w:rsidRDefault="00B12E13" w:rsidP="00781CFE">
                  <w:pPr>
                    <w:rPr>
                      <w:sz w:val="20"/>
                      <w:szCs w:val="20"/>
                    </w:rPr>
                  </w:pPr>
                  <w:r>
                    <w:rPr>
                      <w:sz w:val="20"/>
                      <w:szCs w:val="20"/>
                    </w:rPr>
                    <w:t xml:space="preserve">Enhancing Professional Competencies-Through </w:t>
                  </w:r>
                  <w:proofErr w:type="gramStart"/>
                  <w:r>
                    <w:rPr>
                      <w:sz w:val="20"/>
                      <w:szCs w:val="20"/>
                    </w:rPr>
                    <w:t>EPS ‘s</w:t>
                  </w:r>
                  <w:proofErr w:type="gramEnd"/>
                  <w:r>
                    <w:rPr>
                      <w:sz w:val="20"/>
                      <w:szCs w:val="20"/>
                    </w:rPr>
                    <w:t xml:space="preserve"> I,II &amp; III in the first year and through EPC IV during the second year.</w:t>
                  </w:r>
                </w:p>
                <w:p w:rsidR="00B12E13" w:rsidRDefault="00B12E13" w:rsidP="00781CFE">
                  <w:pPr>
                    <w:rPr>
                      <w:sz w:val="20"/>
                      <w:szCs w:val="20"/>
                    </w:rPr>
                  </w:pPr>
                </w:p>
                <w:p w:rsidR="00B12E13" w:rsidRDefault="00B12E13" w:rsidP="00781CFE">
                  <w:pPr>
                    <w:rPr>
                      <w:sz w:val="20"/>
                      <w:szCs w:val="20"/>
                    </w:rPr>
                  </w:pPr>
                </w:p>
                <w:p w:rsidR="00B12E13" w:rsidRDefault="00B12E13" w:rsidP="00781CFE">
                  <w:pPr>
                    <w:rPr>
                      <w:sz w:val="20"/>
                      <w:szCs w:val="20"/>
                    </w:rPr>
                  </w:pPr>
                </w:p>
                <w:p w:rsidR="00B12E13" w:rsidRDefault="00B12E13" w:rsidP="00781CFE">
                  <w:pPr>
                    <w:rPr>
                      <w:sz w:val="20"/>
                      <w:szCs w:val="20"/>
                    </w:rPr>
                  </w:pPr>
                </w:p>
                <w:p w:rsidR="00B12E13" w:rsidRDefault="00B12E13" w:rsidP="00781CFE">
                  <w:pPr>
                    <w:rPr>
                      <w:sz w:val="20"/>
                      <w:szCs w:val="20"/>
                    </w:rPr>
                  </w:pPr>
                </w:p>
                <w:p w:rsidR="00B12E13" w:rsidRPr="005613F9" w:rsidRDefault="00B12E13" w:rsidP="00781CFE">
                  <w:pPr>
                    <w:rPr>
                      <w:sz w:val="20"/>
                      <w:szCs w:val="20"/>
                    </w:rPr>
                  </w:pPr>
                </w:p>
              </w:txbxContent>
            </v:textbox>
          </v:shape>
        </w:pict>
      </w:r>
    </w:p>
    <w:p w:rsidR="00781CFE" w:rsidRPr="005B681C" w:rsidRDefault="002A362F"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2A362F" w:rsidRDefault="002A362F" w:rsidP="00D74EF1">
      <w:pPr>
        <w:tabs>
          <w:tab w:val="left" w:pos="3402"/>
          <w:tab w:val="left" w:pos="4536"/>
          <w:tab w:val="left" w:pos="5670"/>
          <w:tab w:val="left" w:pos="6804"/>
          <w:tab w:val="left" w:pos="7545"/>
          <w:tab w:val="left" w:pos="7938"/>
        </w:tabs>
        <w:spacing w:after="0"/>
        <w:rPr>
          <w:rFonts w:ascii="Times New Roman" w:hAnsi="Times New Roman"/>
        </w:rPr>
      </w:pPr>
    </w:p>
    <w:p w:rsidR="002A362F" w:rsidRDefault="002A362F" w:rsidP="00D74EF1">
      <w:pPr>
        <w:tabs>
          <w:tab w:val="left" w:pos="3402"/>
          <w:tab w:val="left" w:pos="4536"/>
          <w:tab w:val="left" w:pos="5670"/>
          <w:tab w:val="left" w:pos="6804"/>
          <w:tab w:val="left" w:pos="7545"/>
          <w:tab w:val="left" w:pos="7938"/>
        </w:tabs>
        <w:spacing w:after="0"/>
        <w:rPr>
          <w:rFonts w:ascii="Times New Roman" w:hAnsi="Times New Roman"/>
        </w:rPr>
      </w:pPr>
    </w:p>
    <w:p w:rsidR="002A362F" w:rsidRDefault="002A362F" w:rsidP="00D74EF1">
      <w:pPr>
        <w:tabs>
          <w:tab w:val="left" w:pos="3402"/>
          <w:tab w:val="left" w:pos="4536"/>
          <w:tab w:val="left" w:pos="5670"/>
          <w:tab w:val="left" w:pos="6804"/>
          <w:tab w:val="left" w:pos="7545"/>
          <w:tab w:val="left" w:pos="7938"/>
        </w:tabs>
        <w:spacing w:after="0"/>
        <w:rPr>
          <w:rFonts w:ascii="Times New Roman" w:hAnsi="Times New Roman"/>
        </w:rPr>
      </w:pPr>
    </w:p>
    <w:p w:rsidR="002A362F" w:rsidRDefault="002A362F" w:rsidP="00D74EF1">
      <w:pPr>
        <w:tabs>
          <w:tab w:val="left" w:pos="3402"/>
          <w:tab w:val="left" w:pos="4536"/>
          <w:tab w:val="left" w:pos="5670"/>
          <w:tab w:val="left" w:pos="6804"/>
          <w:tab w:val="left" w:pos="7545"/>
          <w:tab w:val="left" w:pos="7938"/>
        </w:tabs>
        <w:spacing w:after="0"/>
        <w:rPr>
          <w:rFonts w:ascii="Times New Roman" w:hAnsi="Times New Roman"/>
        </w:rPr>
      </w:pPr>
    </w:p>
    <w:p w:rsidR="002A362F" w:rsidRDefault="002A362F"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EA19AE" w:rsidRDefault="00EA19A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894BE8" w:rsidP="00D74EF1">
      <w:pPr>
        <w:tabs>
          <w:tab w:val="left" w:pos="3402"/>
          <w:tab w:val="left" w:pos="4536"/>
          <w:tab w:val="left" w:pos="5670"/>
          <w:tab w:val="left" w:pos="6804"/>
          <w:tab w:val="left" w:pos="7938"/>
        </w:tabs>
        <w:spacing w:after="0"/>
        <w:rPr>
          <w:rFonts w:ascii="Gill Sans MT" w:hAnsi="Gill Sans MT"/>
          <w:b/>
          <w:sz w:val="28"/>
          <w:szCs w:val="28"/>
        </w:rPr>
      </w:pPr>
      <w:r w:rsidRPr="00894BE8">
        <w:rPr>
          <w:rFonts w:ascii="Gill Sans MT" w:hAnsi="Gill Sans MT"/>
          <w:b/>
          <w:noProof/>
          <w:sz w:val="28"/>
          <w:szCs w:val="28"/>
        </w:rPr>
        <w:pict>
          <v:shape id="_x0000_s1511" type="#_x0000_t202" style="position:absolute;margin-left:344.1pt;margin-top:2.05pt;width:51.05pt;height:29.55pt;z-index:251616256">
            <v:textbox style="mso-next-textbox:#_x0000_s1511">
              <w:txbxContent>
                <w:p w:rsidR="00B12E13" w:rsidRPr="00ED14EE" w:rsidRDefault="00B12E13" w:rsidP="00781CFE">
                  <w:pPr>
                    <w:rPr>
                      <w:sz w:val="20"/>
                      <w:szCs w:val="20"/>
                    </w:rPr>
                  </w:pPr>
                  <w:r w:rsidRPr="00DA26AF">
                    <w:rPr>
                      <w:color w:val="FF0000"/>
                      <w:sz w:val="20"/>
                      <w:szCs w:val="20"/>
                    </w:rPr>
                    <w:t xml:space="preserve">      </w:t>
                  </w:r>
                  <w:r w:rsidRPr="00ED14EE">
                    <w:rPr>
                      <w:sz w:val="20"/>
                      <w:szCs w:val="20"/>
                    </w:rPr>
                    <w:t>NO</w:t>
                  </w:r>
                </w:p>
              </w:txbxContent>
            </v:textbox>
          </v:shape>
        </w:pict>
      </w:r>
      <w:r w:rsidR="00884227">
        <w:rPr>
          <w:rFonts w:ascii="Gill Sans MT" w:hAnsi="Gill Sans MT"/>
          <w:b/>
          <w:sz w:val="28"/>
          <w:szCs w:val="28"/>
        </w:rPr>
        <w:t xml:space="preserve">                </w:t>
      </w:r>
    </w:p>
    <w:p w:rsidR="00781CFE"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12332A" w:rsidRPr="005B681C" w:rsidRDefault="0012332A" w:rsidP="00D74EF1">
      <w:pPr>
        <w:tabs>
          <w:tab w:val="left" w:pos="3402"/>
          <w:tab w:val="left" w:pos="4536"/>
          <w:tab w:val="left" w:pos="5670"/>
          <w:tab w:val="left" w:pos="6804"/>
          <w:tab w:val="left" w:pos="7938"/>
        </w:tabs>
        <w:spacing w:after="0"/>
        <w:rPr>
          <w:rFonts w:ascii="Gill Sans MT" w:hAnsi="Gill Sans MT"/>
          <w:b/>
          <w:sz w:val="28"/>
          <w:szCs w:val="28"/>
        </w:rPr>
      </w:pPr>
    </w:p>
    <w:p w:rsidR="00EF4103" w:rsidRDefault="00127431"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127431">
        <w:rPr>
          <w:rFonts w:ascii="Times New Roman" w:hAnsi="Times New Roman"/>
          <w:b/>
          <w:sz w:val="28"/>
          <w:szCs w:val="28"/>
        </w:rPr>
        <w:t xml:space="preserve">         </w:t>
      </w:r>
    </w:p>
    <w:p w:rsidR="00EF4103" w:rsidRDefault="00EF4103"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p>
    <w:p w:rsidR="00EF4103" w:rsidRDefault="00EF4103"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p>
    <w:p w:rsidR="00F62078" w:rsidRPr="00127431" w:rsidRDefault="00127431"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127431">
        <w:rPr>
          <w:rFonts w:ascii="Times New Roman" w:hAnsi="Times New Roman"/>
          <w:b/>
          <w:sz w:val="28"/>
          <w:szCs w:val="28"/>
        </w:rPr>
        <w:lastRenderedPageBreak/>
        <w:t>C</w:t>
      </w:r>
      <w:r w:rsidR="00F62078" w:rsidRPr="00127431">
        <w:rPr>
          <w:rFonts w:ascii="Times New Roman" w:hAnsi="Times New Roman"/>
          <w:b/>
          <w:sz w:val="28"/>
          <w:szCs w:val="28"/>
        </w:rPr>
        <w:t>riterion –II</w:t>
      </w:r>
    </w:p>
    <w:p w:rsidR="007C291A" w:rsidRPr="0012332A" w:rsidRDefault="00F62078"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u w:val="single"/>
        </w:rPr>
      </w:pPr>
      <w:r w:rsidRPr="0012332A">
        <w:rPr>
          <w:rFonts w:ascii="Times New Roman" w:hAnsi="Times New Roman"/>
          <w:b/>
          <w:sz w:val="28"/>
          <w:szCs w:val="28"/>
          <w:u w:val="single"/>
        </w:rPr>
        <w:t>2</w:t>
      </w:r>
      <w:r w:rsidR="00127431" w:rsidRPr="0012332A">
        <w:rPr>
          <w:rFonts w:ascii="Times New Roman" w:hAnsi="Times New Roman"/>
          <w:b/>
          <w:sz w:val="28"/>
          <w:szCs w:val="28"/>
          <w:u w:val="single"/>
        </w:rPr>
        <w:t>.</w:t>
      </w:r>
      <w:r w:rsidRPr="0012332A">
        <w:rPr>
          <w:rFonts w:ascii="Times New Roman" w:hAnsi="Times New Roman"/>
          <w:b/>
          <w:sz w:val="28"/>
          <w:szCs w:val="28"/>
          <w:u w:val="single"/>
        </w:rPr>
        <w:t xml:space="preserve"> </w:t>
      </w:r>
      <w:proofErr w:type="gramStart"/>
      <w:r w:rsidRPr="0012332A">
        <w:rPr>
          <w:rFonts w:ascii="Times New Roman" w:hAnsi="Times New Roman"/>
          <w:b/>
          <w:sz w:val="28"/>
          <w:szCs w:val="28"/>
          <w:u w:val="single"/>
        </w:rPr>
        <w:t>Teaching</w:t>
      </w:r>
      <w:r w:rsidR="00127431" w:rsidRPr="0012332A">
        <w:rPr>
          <w:rFonts w:ascii="Times New Roman" w:hAnsi="Times New Roman"/>
          <w:b/>
          <w:sz w:val="28"/>
          <w:szCs w:val="28"/>
          <w:u w:val="single"/>
        </w:rPr>
        <w:t xml:space="preserve"> ,</w:t>
      </w:r>
      <w:proofErr w:type="gramEnd"/>
      <w:r w:rsidR="00C01794" w:rsidRPr="0012332A">
        <w:rPr>
          <w:rFonts w:ascii="Times New Roman" w:hAnsi="Times New Roman"/>
          <w:b/>
          <w:sz w:val="28"/>
          <w:szCs w:val="28"/>
          <w:u w:val="single"/>
        </w:rPr>
        <w:t xml:space="preserve"> </w:t>
      </w:r>
      <w:r w:rsidR="00127431" w:rsidRPr="0012332A">
        <w:rPr>
          <w:rFonts w:ascii="Times New Roman" w:hAnsi="Times New Roman"/>
          <w:b/>
          <w:sz w:val="28"/>
          <w:szCs w:val="28"/>
          <w:u w:val="single"/>
        </w:rPr>
        <w:t xml:space="preserve">Learning and </w:t>
      </w:r>
      <w:r w:rsidR="00C01794" w:rsidRPr="0012332A">
        <w:rPr>
          <w:rFonts w:ascii="Times New Roman" w:hAnsi="Times New Roman"/>
          <w:b/>
          <w:sz w:val="28"/>
          <w:szCs w:val="28"/>
          <w:u w:val="single"/>
        </w:rPr>
        <w:t>Evaluation</w:t>
      </w:r>
    </w:p>
    <w:p w:rsidR="007C291A" w:rsidRPr="00127431" w:rsidRDefault="007C291A"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683"/>
        <w:gridCol w:w="2071"/>
        <w:gridCol w:w="1133"/>
        <w:gridCol w:w="1282"/>
      </w:tblGrid>
      <w:tr w:rsidR="003B357D" w:rsidRPr="005B681C" w:rsidTr="00095B24">
        <w:trPr>
          <w:trHeight w:val="418"/>
        </w:trPr>
        <w:tc>
          <w:tcPr>
            <w:tcW w:w="851"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282"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095B24">
        <w:trPr>
          <w:trHeight w:val="408"/>
        </w:trPr>
        <w:tc>
          <w:tcPr>
            <w:tcW w:w="851" w:type="dxa"/>
            <w:tcBorders>
              <w:right w:val="single" w:sz="4" w:space="0" w:color="auto"/>
            </w:tcBorders>
          </w:tcPr>
          <w:p w:rsidR="003B357D" w:rsidRPr="00ED14EE" w:rsidRDefault="007C291A" w:rsidP="00777D7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D14EE">
              <w:rPr>
                <w:rFonts w:ascii="Times New Roman" w:hAnsi="Times New Roman"/>
              </w:rPr>
              <w:t xml:space="preserve">   </w:t>
            </w:r>
            <w:r w:rsidR="00777D74" w:rsidRPr="00ED14EE">
              <w:rPr>
                <w:rFonts w:ascii="Times New Roman" w:hAnsi="Times New Roman"/>
              </w:rPr>
              <w:t>17</w:t>
            </w:r>
          </w:p>
        </w:tc>
        <w:tc>
          <w:tcPr>
            <w:tcW w:w="1683" w:type="dxa"/>
            <w:tcBorders>
              <w:left w:val="single" w:sz="4" w:space="0" w:color="auto"/>
            </w:tcBorders>
          </w:tcPr>
          <w:p w:rsidR="003B357D" w:rsidRPr="00ED14EE" w:rsidRDefault="007C291A" w:rsidP="00777D7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D14EE">
              <w:rPr>
                <w:rFonts w:ascii="Times New Roman" w:hAnsi="Times New Roman"/>
              </w:rPr>
              <w:t xml:space="preserve">          </w:t>
            </w:r>
            <w:r w:rsidR="00777D74" w:rsidRPr="00ED14EE">
              <w:rPr>
                <w:rFonts w:ascii="Times New Roman" w:hAnsi="Times New Roman"/>
              </w:rPr>
              <w:t>16</w:t>
            </w:r>
          </w:p>
        </w:tc>
        <w:tc>
          <w:tcPr>
            <w:tcW w:w="2071" w:type="dxa"/>
          </w:tcPr>
          <w:p w:rsidR="003B357D" w:rsidRPr="00ED14EE" w:rsidRDefault="007C291A" w:rsidP="00ED14EE">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ED14EE">
              <w:rPr>
                <w:rFonts w:ascii="Times New Roman" w:hAnsi="Times New Roman"/>
              </w:rPr>
              <w:t>0</w:t>
            </w:r>
          </w:p>
        </w:tc>
        <w:tc>
          <w:tcPr>
            <w:tcW w:w="1133" w:type="dxa"/>
          </w:tcPr>
          <w:p w:rsidR="003B357D" w:rsidRPr="00ED14EE" w:rsidRDefault="007C29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D14EE">
              <w:rPr>
                <w:rFonts w:ascii="Times New Roman" w:hAnsi="Times New Roman"/>
              </w:rPr>
              <w:t xml:space="preserve">       0</w:t>
            </w:r>
          </w:p>
        </w:tc>
        <w:tc>
          <w:tcPr>
            <w:tcW w:w="1282" w:type="dxa"/>
          </w:tcPr>
          <w:p w:rsidR="003B357D" w:rsidRPr="00ED14EE" w:rsidRDefault="007C29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D14EE">
              <w:rPr>
                <w:rFonts w:ascii="Times New Roman" w:hAnsi="Times New Roman"/>
              </w:rPr>
              <w:t xml:space="preserve">    01</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94BE8">
        <w:rPr>
          <w:rFonts w:ascii="Times New Roman" w:hAnsi="Times New Roman"/>
          <w:noProof/>
        </w:rPr>
        <w:pict>
          <v:shape id="_x0000_s1050" type="#_x0000_t202" style="position:absolute;margin-left:201.5pt;margin-top:14.85pt;width:80.2pt;height:22.45pt;z-index:251537408">
            <v:textbox style="mso-next-textbox:#_x0000_s1050">
              <w:txbxContent>
                <w:p w:rsidR="00B12E13" w:rsidRPr="00ED14EE" w:rsidRDefault="00B12E13" w:rsidP="00812AB8">
                  <w:r w:rsidRPr="00ED14EE">
                    <w:t xml:space="preserve">         02</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4"/>
        <w:gridCol w:w="630"/>
        <w:gridCol w:w="720"/>
        <w:gridCol w:w="630"/>
        <w:gridCol w:w="630"/>
        <w:gridCol w:w="630"/>
        <w:gridCol w:w="630"/>
        <w:gridCol w:w="630"/>
        <w:gridCol w:w="630"/>
        <w:gridCol w:w="591"/>
      </w:tblGrid>
      <w:tr w:rsidR="003B357D" w:rsidRPr="005B681C" w:rsidTr="00095B24">
        <w:trPr>
          <w:trHeight w:val="253"/>
        </w:trPr>
        <w:tc>
          <w:tcPr>
            <w:tcW w:w="1944"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095B24">
        <w:trPr>
          <w:trHeight w:val="311"/>
        </w:trPr>
        <w:tc>
          <w:tcPr>
            <w:tcW w:w="1314"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095B24">
        <w:trPr>
          <w:trHeight w:val="56"/>
        </w:trPr>
        <w:tc>
          <w:tcPr>
            <w:tcW w:w="1314" w:type="dxa"/>
            <w:tcBorders>
              <w:righ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25</w:t>
            </w:r>
          </w:p>
        </w:tc>
        <w:tc>
          <w:tcPr>
            <w:tcW w:w="630" w:type="dxa"/>
            <w:tcBorders>
              <w:lef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03</w:t>
            </w:r>
          </w:p>
        </w:tc>
        <w:tc>
          <w:tcPr>
            <w:tcW w:w="720" w:type="dxa"/>
            <w:tcBorders>
              <w:righ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w:t>
            </w:r>
          </w:p>
        </w:tc>
        <w:tc>
          <w:tcPr>
            <w:tcW w:w="630" w:type="dxa"/>
            <w:tcBorders>
              <w:lef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0</w:t>
            </w:r>
          </w:p>
        </w:tc>
        <w:tc>
          <w:tcPr>
            <w:tcW w:w="630" w:type="dxa"/>
            <w:tcBorders>
              <w:righ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095B24" w:rsidP="00ED14E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25</w:t>
            </w:r>
          </w:p>
        </w:tc>
        <w:tc>
          <w:tcPr>
            <w:tcW w:w="591" w:type="dxa"/>
            <w:tcBorders>
              <w:left w:val="single" w:sz="4" w:space="0" w:color="auto"/>
            </w:tcBorders>
          </w:tcPr>
          <w:p w:rsidR="003B357D" w:rsidRPr="005B681C"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03</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095B24" w:rsidRDefault="00095B2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65DD9"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94BE8">
        <w:rPr>
          <w:rFonts w:ascii="Times New Roman" w:hAnsi="Times New Roman"/>
          <w:noProof/>
        </w:rPr>
        <w:pict>
          <v:shape id="_x0000_s1038" type="#_x0000_t202" style="position:absolute;margin-left:123.05pt;margin-top:20.95pt;width:319pt;height:24.55pt;z-index:251530240">
            <v:textbox style="mso-next-textbox:#_x0000_s1038">
              <w:txbxContent>
                <w:p w:rsidR="00B12E13" w:rsidRDefault="00B12E13" w:rsidP="006561E3">
                  <w:r>
                    <w:t>Guest Faculty                                                                                               0</w:t>
                  </w:r>
                </w:p>
              </w:txbxContent>
            </v:textbox>
          </v:shape>
        </w:pict>
      </w:r>
      <w:r w:rsidR="003D559D"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095B24"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95B24" w:rsidRDefault="00894B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46" type="#_x0000_t202" style="position:absolute;margin-left:123.05pt;margin-top:11.65pt;width:319pt;height:24.55pt;z-index:251576320">
            <v:textbox style="mso-next-textbox:#_x0000_s1246">
              <w:txbxContent>
                <w:p w:rsidR="00B12E13" w:rsidRDefault="00B12E13" w:rsidP="006F1A45">
                  <w:r>
                    <w:t>Visiting Faculty                                                                                         0    000</w:t>
                  </w:r>
                </w:p>
              </w:txbxContent>
            </v:textbox>
          </v:shape>
        </w:pict>
      </w:r>
    </w:p>
    <w:p w:rsidR="00095B24"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95B24"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95B24" w:rsidRDefault="00894B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79" type="#_x0000_t202" style="position:absolute;margin-left:123.05pt;margin-top:1.5pt;width:319pt;height:24.55pt;z-index:251581440">
            <v:textbox style="mso-next-textbox:#_x0000_s1279">
              <w:txbxContent>
                <w:p w:rsidR="00B12E13" w:rsidRDefault="00B12E13" w:rsidP="001E20F0">
                  <w:r>
                    <w:t>Temporary Faculty                                                                                   0    000</w:t>
                  </w:r>
                </w:p>
              </w:txbxContent>
            </v:textbox>
          </v:shape>
        </w:pict>
      </w:r>
    </w:p>
    <w:p w:rsidR="00095B24" w:rsidRDefault="00095B2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B70BF" w:rsidP="00D74EF1">
            <w:pPr>
              <w:spacing w:after="0"/>
              <w:jc w:val="center"/>
              <w:rPr>
                <w:rFonts w:ascii="Times New Roman" w:hAnsi="Times New Roman"/>
              </w:rPr>
            </w:pPr>
            <w:r>
              <w:rPr>
                <w:rFonts w:ascii="Times New Roman" w:hAnsi="Times New Roman"/>
              </w:rPr>
              <w:t xml:space="preserve"> 0</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B70BF" w:rsidP="00CB22C8">
            <w:pPr>
              <w:spacing w:after="0"/>
              <w:jc w:val="center"/>
              <w:rPr>
                <w:rFonts w:ascii="Times New Roman" w:hAnsi="Times New Roman"/>
              </w:rPr>
            </w:pPr>
            <w:r>
              <w:rPr>
                <w:rFonts w:ascii="Times New Roman" w:hAnsi="Times New Roman"/>
              </w:rPr>
              <w:t xml:space="preserve"> </w:t>
            </w:r>
            <w:r w:rsidR="00CB22C8">
              <w:rPr>
                <w:rFonts w:ascii="Times New Roman" w:hAnsi="Times New Roman"/>
              </w:rPr>
              <w:t>27</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B70BF" w:rsidP="00D74EF1">
            <w:pPr>
              <w:spacing w:after="0"/>
              <w:jc w:val="center"/>
              <w:rPr>
                <w:rFonts w:ascii="Times New Roman" w:hAnsi="Times New Roman"/>
              </w:rPr>
            </w:pPr>
            <w:r>
              <w:rPr>
                <w:rFonts w:ascii="Times New Roman" w:hAnsi="Times New Roman"/>
              </w:rPr>
              <w:t>0</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AB70BF" w:rsidP="00D74EF1">
            <w:pPr>
              <w:spacing w:after="0"/>
              <w:jc w:val="center"/>
              <w:rPr>
                <w:rFonts w:ascii="Times New Roman" w:hAnsi="Times New Roman"/>
              </w:rPr>
            </w:pPr>
            <w:r>
              <w:rPr>
                <w:rFonts w:ascii="Times New Roman" w:hAnsi="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AB70BF" w:rsidP="00D74EF1">
            <w:pPr>
              <w:spacing w:after="0"/>
              <w:jc w:val="center"/>
              <w:rPr>
                <w:rFonts w:ascii="Times New Roman" w:hAnsi="Times New Roman"/>
              </w:rPr>
            </w:pPr>
            <w:r>
              <w:rPr>
                <w:rFonts w:ascii="Times New Roman" w:hAnsi="Times New Roman"/>
              </w:rPr>
              <w:t>12</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AB70BF" w:rsidP="00D74EF1">
            <w:pPr>
              <w:spacing w:after="0"/>
              <w:jc w:val="center"/>
              <w:rPr>
                <w:rFonts w:ascii="Times New Roman" w:hAnsi="Times New Roman"/>
              </w:rPr>
            </w:pPr>
            <w:r>
              <w:rPr>
                <w:rFonts w:ascii="Times New Roman" w:hAnsi="Times New Roman"/>
              </w:rPr>
              <w:t>0</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B70BF" w:rsidP="00D74EF1">
            <w:pPr>
              <w:spacing w:after="0"/>
              <w:jc w:val="center"/>
              <w:rPr>
                <w:rFonts w:ascii="Times New Roman" w:hAnsi="Times New Roman"/>
              </w:rPr>
            </w:pPr>
            <w:r>
              <w:rPr>
                <w:rFonts w:ascii="Times New Roman" w:hAnsi="Times New Roman"/>
              </w:rPr>
              <w:t xml:space="preserve"> 0</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71A9F" w:rsidP="00D74EF1">
            <w:pPr>
              <w:spacing w:after="0"/>
              <w:jc w:val="center"/>
              <w:rPr>
                <w:rFonts w:ascii="Times New Roman" w:hAnsi="Times New Roman"/>
              </w:rPr>
            </w:pPr>
            <w:r>
              <w:rPr>
                <w:rFonts w:ascii="Times New Roman" w:hAnsi="Times New Roman"/>
              </w:rPr>
              <w:t xml:space="preserve">   0 </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971A9F" w:rsidP="00D74EF1">
            <w:pPr>
              <w:spacing w:after="0"/>
              <w:jc w:val="center"/>
              <w:rPr>
                <w:rFonts w:ascii="Times New Roman" w:hAnsi="Times New Roman"/>
              </w:rPr>
            </w:pPr>
            <w:r>
              <w:rPr>
                <w:rFonts w:ascii="Times New Roman" w:hAnsi="Times New Roman"/>
              </w:rPr>
              <w:t xml:space="preserve"> </w:t>
            </w:r>
            <w:r w:rsidR="00AB70BF">
              <w:rPr>
                <w:rFonts w:ascii="Times New Roman" w:hAnsi="Times New Roman"/>
              </w:rPr>
              <w:t>0</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4BE8">
        <w:rPr>
          <w:rFonts w:ascii="Times New Roman" w:hAnsi="Times New Roman"/>
          <w:noProof/>
        </w:rPr>
        <w:pict>
          <v:shape id="_x0000_s1041" type="#_x0000_t202" style="position:absolute;margin-left:25.95pt;margin-top:10.6pt;width:416.1pt;height:98.75pt;z-index:251531264">
            <v:textbox style="mso-next-textbox:#_x0000_s1041">
              <w:txbxContent>
                <w:p w:rsidR="00B12E13" w:rsidRDefault="00B12E13" w:rsidP="00777ACA">
                  <w:pPr>
                    <w:spacing w:before="240"/>
                  </w:pPr>
                  <w:r>
                    <w:t>1. The institution ensures the quality of the academic programmes through unit tests (after the completion of each unit in all the subjects) and two internal examinations in an academic year.</w:t>
                  </w:r>
                </w:p>
                <w:p w:rsidR="00B12E13" w:rsidRDefault="00B12E13" w:rsidP="00777ACA">
                  <w:pPr>
                    <w:spacing w:before="240"/>
                  </w:pPr>
                  <w:r>
                    <w:t>2. Assignment are given in each and every subject/paper.</w:t>
                  </w:r>
                </w:p>
                <w:p w:rsidR="00B12E13" w:rsidRPr="002A44A4" w:rsidRDefault="00B12E13" w:rsidP="00777ACA">
                  <w:pPr>
                    <w:spacing w:before="240"/>
                  </w:pPr>
                  <w:r>
                    <w:t xml:space="preserve"> </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93880" w:rsidRDefault="0019388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93880" w:rsidRDefault="0019388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93880" w:rsidRDefault="0019388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pPr w:leftFromText="180" w:rightFromText="180" w:horzAnchor="margin" w:tblpXSpec="center" w:tblpY="-435"/>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8"/>
      </w:tblGrid>
      <w:tr w:rsidR="00F76024" w:rsidRPr="004A590F" w:rsidTr="004A590F">
        <w:trPr>
          <w:trHeight w:val="3053"/>
        </w:trPr>
        <w:tc>
          <w:tcPr>
            <w:tcW w:w="8298" w:type="dxa"/>
          </w:tcPr>
          <w:p w:rsidR="001E2A6B" w:rsidRPr="004A590F" w:rsidRDefault="00DB4FC3" w:rsidP="004A590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A590F">
              <w:rPr>
                <w:rFonts w:ascii="Times New Roman" w:hAnsi="Times New Roman"/>
              </w:rPr>
              <w:lastRenderedPageBreak/>
              <w:t>3. Suggestions</w:t>
            </w:r>
            <w:r w:rsidR="001E2A6B" w:rsidRPr="004A590F">
              <w:rPr>
                <w:rFonts w:ascii="Times New Roman" w:hAnsi="Times New Roman"/>
              </w:rPr>
              <w:t xml:space="preserve"> are taken </w:t>
            </w:r>
            <w:r w:rsidR="00F56BA1" w:rsidRPr="004A590F">
              <w:rPr>
                <w:rFonts w:ascii="Times New Roman" w:hAnsi="Times New Roman"/>
              </w:rPr>
              <w:t xml:space="preserve">from the principals and </w:t>
            </w:r>
            <w:r w:rsidR="004B4310" w:rsidRPr="004A590F">
              <w:rPr>
                <w:rFonts w:ascii="Times New Roman" w:hAnsi="Times New Roman"/>
              </w:rPr>
              <w:t>S</w:t>
            </w:r>
            <w:r w:rsidR="00F56BA1" w:rsidRPr="004A590F">
              <w:rPr>
                <w:rFonts w:ascii="Times New Roman" w:hAnsi="Times New Roman"/>
              </w:rPr>
              <w:t xml:space="preserve">taff </w:t>
            </w:r>
            <w:r w:rsidR="004B4310" w:rsidRPr="004A590F">
              <w:rPr>
                <w:rFonts w:ascii="Times New Roman" w:hAnsi="Times New Roman"/>
              </w:rPr>
              <w:t>-</w:t>
            </w:r>
            <w:r w:rsidR="00F56BA1" w:rsidRPr="004A590F">
              <w:rPr>
                <w:rFonts w:ascii="Times New Roman" w:hAnsi="Times New Roman"/>
              </w:rPr>
              <w:t xml:space="preserve">members of the schools </w:t>
            </w:r>
            <w:r w:rsidRPr="004A590F">
              <w:rPr>
                <w:rFonts w:ascii="Times New Roman" w:hAnsi="Times New Roman"/>
              </w:rPr>
              <w:t>taken for</w:t>
            </w:r>
            <w:r w:rsidR="00A14050" w:rsidRPr="004A590F">
              <w:rPr>
                <w:rFonts w:ascii="Times New Roman" w:hAnsi="Times New Roman"/>
              </w:rPr>
              <w:t xml:space="preserve"> school observation programme for </w:t>
            </w:r>
            <w:r w:rsidR="00DD7A14" w:rsidRPr="004A590F">
              <w:rPr>
                <w:rFonts w:ascii="Times New Roman" w:hAnsi="Times New Roman"/>
              </w:rPr>
              <w:t>school observation programme for pupil teachers ‘betterment.</w:t>
            </w:r>
          </w:p>
          <w:p w:rsidR="00DD7A14" w:rsidRPr="004A590F" w:rsidRDefault="00DB4FC3" w:rsidP="004A590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A590F">
              <w:rPr>
                <w:rFonts w:ascii="Times New Roman" w:hAnsi="Times New Roman"/>
              </w:rPr>
              <w:t xml:space="preserve">4. </w:t>
            </w:r>
            <w:r w:rsidR="00B55FD0" w:rsidRPr="004A590F">
              <w:rPr>
                <w:rFonts w:ascii="Times New Roman" w:hAnsi="Times New Roman"/>
              </w:rPr>
              <w:t>Remedial</w:t>
            </w:r>
            <w:r w:rsidR="00485F95" w:rsidRPr="004A590F">
              <w:rPr>
                <w:rFonts w:ascii="Times New Roman" w:hAnsi="Times New Roman"/>
              </w:rPr>
              <w:t xml:space="preserve"> classes are organized for the students scoring less than 48</w:t>
            </w:r>
            <w:r w:rsidR="00F62078" w:rsidRPr="004A590F">
              <w:rPr>
                <w:rFonts w:ascii="Times New Roman" w:hAnsi="Times New Roman"/>
              </w:rPr>
              <w:t>%</w:t>
            </w:r>
            <w:r w:rsidR="004B4310" w:rsidRPr="004A590F">
              <w:rPr>
                <w:rFonts w:ascii="Times New Roman" w:hAnsi="Times New Roman"/>
              </w:rPr>
              <w:t xml:space="preserve"> in the internal examination.</w:t>
            </w:r>
          </w:p>
          <w:p w:rsidR="004B4310" w:rsidRPr="004A590F" w:rsidRDefault="00DB4FC3" w:rsidP="004A590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A590F">
              <w:rPr>
                <w:rFonts w:ascii="Times New Roman" w:hAnsi="Times New Roman"/>
              </w:rPr>
              <w:t>5. News</w:t>
            </w:r>
            <w:r w:rsidR="004B4310" w:rsidRPr="004A590F">
              <w:rPr>
                <w:rFonts w:ascii="Times New Roman" w:hAnsi="Times New Roman"/>
              </w:rPr>
              <w:t xml:space="preserve"> reading and moral talk (in Hindi as well as in English) during the Morning Assembly are conducted in order to improve the speaking skills </w:t>
            </w:r>
            <w:r w:rsidRPr="004A590F">
              <w:rPr>
                <w:rFonts w:ascii="Times New Roman" w:hAnsi="Times New Roman"/>
              </w:rPr>
              <w:t>of the</w:t>
            </w:r>
            <w:r w:rsidR="004B4310" w:rsidRPr="004A590F">
              <w:rPr>
                <w:rFonts w:ascii="Times New Roman" w:hAnsi="Times New Roman"/>
              </w:rPr>
              <w:t xml:space="preserve"> teacher-train</w:t>
            </w:r>
            <w:r w:rsidR="00E75C1A" w:rsidRPr="004A590F">
              <w:rPr>
                <w:rFonts w:ascii="Times New Roman" w:hAnsi="Times New Roman"/>
              </w:rPr>
              <w:t xml:space="preserve">ees and to develop confidence </w:t>
            </w:r>
            <w:r w:rsidR="004B4310" w:rsidRPr="004A590F">
              <w:rPr>
                <w:rFonts w:ascii="Times New Roman" w:hAnsi="Times New Roman"/>
              </w:rPr>
              <w:t xml:space="preserve">in them. </w:t>
            </w:r>
          </w:p>
        </w:tc>
      </w:tr>
    </w:tbl>
    <w:p w:rsidR="00193880" w:rsidRDefault="0019388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F4103" w:rsidRDefault="00894BE8" w:rsidP="00EF410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4BE8">
        <w:rPr>
          <w:rFonts w:ascii="Times New Roman" w:hAnsi="Times New Roman"/>
          <w:noProof/>
        </w:rPr>
        <w:pict>
          <v:shape id="_x0000_s1042" type="#_x0000_t202" style="position:absolute;margin-left:214.1pt;margin-top:22.4pt;width:46.25pt;height:23.8pt;z-index:251532288">
            <v:textbox style="mso-next-textbox:#_x0000_s1042">
              <w:txbxContent>
                <w:p w:rsidR="00B12E13" w:rsidRPr="00ED14EE" w:rsidRDefault="00B12E13" w:rsidP="004B77B8">
                  <w:pPr>
                    <w:rPr>
                      <w:lang w:val="en-US"/>
                    </w:rPr>
                  </w:pPr>
                  <w:r w:rsidRPr="00A826F4">
                    <w:rPr>
                      <w:color w:val="FF0000"/>
                      <w:lang w:val="en-US"/>
                    </w:rPr>
                    <w:t xml:space="preserve">  </w:t>
                  </w:r>
                  <w:r w:rsidRPr="00ED14EE">
                    <w:rPr>
                      <w:lang w:val="en-US"/>
                    </w:rPr>
                    <w:t>2</w:t>
                  </w:r>
                  <w:r>
                    <w:rPr>
                      <w:lang w:val="en-US"/>
                    </w:rPr>
                    <w:t>10</w:t>
                  </w:r>
                </w:p>
              </w:txbxContent>
            </v:textbox>
          </v:shape>
        </w:pict>
      </w:r>
    </w:p>
    <w:p w:rsidR="00835C9A" w:rsidRPr="005B681C" w:rsidRDefault="003D559D" w:rsidP="00EF410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94BE8">
        <w:rPr>
          <w:rFonts w:ascii="Times New Roman" w:hAnsi="Times New Roman"/>
          <w:noProof/>
        </w:rPr>
        <w:pict>
          <v:shape id="_x0000_s1043" type="#_x0000_t202" style="position:absolute;margin-left:335.55pt;margin-top:21.75pt;width:113.2pt;height:45.45pt;z-index:251533312">
            <v:textbox style="mso-next-textbox:#_x0000_s1043">
              <w:txbxContent>
                <w:p w:rsidR="00B12E13" w:rsidRDefault="00B12E13" w:rsidP="004B77B8">
                  <w:r>
                    <w:t>Not Applicable being an affiliated college</w:t>
                  </w:r>
                </w:p>
              </w:txbxContent>
            </v:textbox>
          </v:shape>
        </w:pict>
      </w:r>
      <w:r w:rsidR="006F1A45" w:rsidRPr="005B681C">
        <w:rPr>
          <w:rFonts w:ascii="Times New Roman" w:hAnsi="Times New Roman"/>
        </w:rPr>
        <w:t xml:space="preserve">      </w:t>
      </w:r>
      <w:r w:rsidR="008F65BA" w:rsidRPr="005B681C">
        <w:rPr>
          <w:rFonts w:ascii="Times New Roman" w:hAnsi="Times New Roman"/>
        </w:rPr>
        <w:t xml:space="preserve">   </w:t>
      </w:r>
      <w:proofErr w:type="gramStart"/>
      <w:r w:rsidR="00812AB8" w:rsidRPr="005B681C">
        <w:rPr>
          <w:rFonts w:ascii="Times New Roman" w:hAnsi="Times New Roman"/>
        </w:rPr>
        <w:t>during</w:t>
      </w:r>
      <w:proofErr w:type="gramEnd"/>
      <w:r w:rsidR="00812AB8" w:rsidRPr="005B681C">
        <w:rPr>
          <w:rFonts w:ascii="Times New Roman" w:hAnsi="Times New Roman"/>
        </w:rPr>
        <w:t xml:space="preserve">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001DA6" w:rsidRPr="005B681C">
        <w:rPr>
          <w:rFonts w:ascii="Times New Roman" w:hAnsi="Times New Roman"/>
        </w:rPr>
        <w:t>the</w:t>
      </w:r>
      <w:proofErr w:type="gramEnd"/>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F530D" w:rsidRDefault="00894B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4BE8">
        <w:rPr>
          <w:rFonts w:ascii="Times New Roman" w:hAnsi="Times New Roman"/>
          <w:noProof/>
        </w:rPr>
        <w:pict>
          <v:shape id="_x0000_s1044" type="#_x0000_t202" style="position:absolute;margin-left:383.7pt;margin-top:8.95pt;width:56.7pt;height:24.9pt;z-index:251534336">
            <v:textbox style="mso-next-textbox:#_x0000_s1044">
              <w:txbxContent>
                <w:p w:rsidR="00B12E13" w:rsidRDefault="00B12E13" w:rsidP="004B77B8">
                  <w:r>
                    <w:t xml:space="preserve">       0</w:t>
                  </w:r>
                </w:p>
              </w:txbxContent>
            </v:textbox>
          </v:shape>
        </w:pict>
      </w:r>
      <w:r>
        <w:rPr>
          <w:rFonts w:ascii="Times New Roman" w:hAnsi="Times New Roman"/>
          <w:noProof/>
          <w:lang w:val="en-US" w:eastAsia="en-US"/>
        </w:rPr>
        <w:pict>
          <v:shape id="_x0000_s1250" type="#_x0000_t202" style="position:absolute;margin-left:327pt;margin-top:8.95pt;width:56.7pt;height:24.9pt;z-index:251578368">
            <v:textbox style="mso-next-textbox:#_x0000_s1250">
              <w:txbxContent>
                <w:p w:rsidR="00B12E13" w:rsidRDefault="00B12E13" w:rsidP="006F7376">
                  <w:r>
                    <w:t xml:space="preserve">      0</w:t>
                  </w:r>
                </w:p>
              </w:txbxContent>
            </v:textbox>
          </v:shape>
        </w:pict>
      </w:r>
      <w:r>
        <w:rPr>
          <w:rFonts w:ascii="Times New Roman" w:hAnsi="Times New Roman"/>
          <w:noProof/>
          <w:lang w:val="en-US" w:eastAsia="en-US"/>
        </w:rPr>
        <w:pict>
          <v:shape id="_x0000_s1249" type="#_x0000_t202" style="position:absolute;margin-left:270.8pt;margin-top:8.95pt;width:56.7pt;height:24.9pt;z-index:251577344">
            <v:textbox style="mso-next-textbox:#_x0000_s1249">
              <w:txbxContent>
                <w:p w:rsidR="00B12E13" w:rsidRDefault="00B12E13" w:rsidP="006F7376">
                  <w:r>
                    <w:t xml:space="preserve">      0</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1710B6" w:rsidRPr="005B681C">
        <w:rPr>
          <w:rFonts w:ascii="Times New Roman" w:hAnsi="Times New Roman"/>
        </w:rPr>
        <w:t>restructuring/revision/syllabus</w:t>
      </w:r>
      <w:proofErr w:type="gramEnd"/>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006F7376" w:rsidRPr="005B681C">
        <w:rPr>
          <w:rFonts w:ascii="Times New Roman" w:hAnsi="Times New Roman"/>
        </w:rPr>
        <w:t>as</w:t>
      </w:r>
      <w:proofErr w:type="gramEnd"/>
      <w:r w:rsidR="006F7376" w:rsidRPr="005B681C">
        <w:rPr>
          <w:rFonts w:ascii="Times New Roman" w:hAnsi="Times New Roman"/>
        </w:rPr>
        <w:t xml:space="preserve">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894B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4BE8">
        <w:rPr>
          <w:rFonts w:ascii="Times New Roman" w:hAnsi="Times New Roman"/>
          <w:noProof/>
        </w:rPr>
        <w:pict>
          <v:shape id="_x0000_s1045" type="#_x0000_t202" style="position:absolute;margin-left:261.2pt;margin-top:-1.15pt;width:56.7pt;height:26.25pt;z-index:251535360">
            <v:textbox style="mso-next-textbox:#_x0000_s1045">
              <w:txbxContent>
                <w:p w:rsidR="00B12E13" w:rsidRDefault="00B12E13" w:rsidP="004B77B8">
                  <w:r>
                    <w:t xml:space="preserve">  78%</w:t>
                  </w:r>
                </w:p>
              </w:txbxContent>
            </v:textbox>
          </v:shape>
        </w:pict>
      </w:r>
      <w:r w:rsidR="003D559D"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A44BA" w:rsidRPr="005B681C" w:rsidRDefault="00AA44BA" w:rsidP="00AA44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D33DDA" w:rsidRDefault="00AA44BA" w:rsidP="00AA44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AA44BA" w:rsidRPr="005B681C" w:rsidRDefault="00AA44BA" w:rsidP="00AA44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AA44BA" w:rsidRPr="005B681C" w:rsidRDefault="00AA44BA" w:rsidP="00AA44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2344"/>
        <w:gridCol w:w="900"/>
        <w:gridCol w:w="810"/>
        <w:gridCol w:w="810"/>
        <w:gridCol w:w="900"/>
      </w:tblGrid>
      <w:tr w:rsidR="00AA44BA" w:rsidRPr="005B681C" w:rsidTr="001033FB">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Division</w:t>
            </w:r>
          </w:p>
        </w:tc>
      </w:tr>
      <w:tr w:rsidR="00AA44BA" w:rsidRPr="005B681C" w:rsidTr="00671E65">
        <w:trPr>
          <w:trHeight w:val="377"/>
        </w:trPr>
        <w:tc>
          <w:tcPr>
            <w:tcW w:w="1734" w:type="dxa"/>
            <w:vMerge/>
            <w:tcBorders>
              <w:top w:val="single" w:sz="4" w:space="0" w:color="000000"/>
              <w:left w:val="single" w:sz="4" w:space="0" w:color="000000"/>
              <w:bottom w:val="single" w:sz="4" w:space="0" w:color="000000"/>
            </w:tcBorders>
            <w:shd w:val="clear" w:color="auto" w:fill="auto"/>
            <w:vAlign w:val="center"/>
          </w:tcPr>
          <w:p w:rsidR="00AA44BA" w:rsidRPr="005B681C" w:rsidRDefault="00AA44BA" w:rsidP="001033FB">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A44BA" w:rsidRPr="005B681C" w:rsidRDefault="00AA44BA" w:rsidP="001033FB">
            <w:pPr>
              <w:pStyle w:val="NoSpacing"/>
              <w:snapToGrid w:val="0"/>
              <w:spacing w:line="276" w:lineRule="auto"/>
              <w:jc w:val="both"/>
              <w:rPr>
                <w:rFonts w:ascii="Times New Roman" w:hAnsi="Times New Roman"/>
              </w:rPr>
            </w:pPr>
          </w:p>
        </w:tc>
        <w:tc>
          <w:tcPr>
            <w:tcW w:w="2344" w:type="dxa"/>
            <w:tcBorders>
              <w:top w:val="single" w:sz="4" w:space="0" w:color="000000"/>
              <w:left w:val="single" w:sz="4" w:space="0" w:color="000000"/>
              <w:bottom w:val="single" w:sz="4" w:space="0" w:color="000000"/>
            </w:tcBorders>
            <w:shd w:val="clear" w:color="auto" w:fill="auto"/>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Distinction %</w:t>
            </w:r>
          </w:p>
        </w:tc>
        <w:tc>
          <w:tcPr>
            <w:tcW w:w="900" w:type="dxa"/>
            <w:tcBorders>
              <w:top w:val="single" w:sz="4" w:space="0" w:color="000000"/>
              <w:left w:val="single" w:sz="4" w:space="0" w:color="000000"/>
              <w:bottom w:val="single" w:sz="4" w:space="0" w:color="000000"/>
            </w:tcBorders>
            <w:shd w:val="clear" w:color="auto" w:fill="auto"/>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I %</w:t>
            </w:r>
          </w:p>
        </w:tc>
        <w:tc>
          <w:tcPr>
            <w:tcW w:w="810" w:type="dxa"/>
            <w:tcBorders>
              <w:top w:val="single" w:sz="4" w:space="0" w:color="000000"/>
              <w:left w:val="single" w:sz="4" w:space="0" w:color="000000"/>
              <w:bottom w:val="single" w:sz="4" w:space="0" w:color="000000"/>
            </w:tcBorders>
            <w:shd w:val="clear" w:color="auto" w:fill="auto"/>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II %</w:t>
            </w:r>
          </w:p>
        </w:tc>
        <w:tc>
          <w:tcPr>
            <w:tcW w:w="810" w:type="dxa"/>
            <w:tcBorders>
              <w:top w:val="single" w:sz="4" w:space="0" w:color="000000"/>
              <w:left w:val="single" w:sz="4" w:space="0" w:color="000000"/>
              <w:bottom w:val="single" w:sz="4" w:space="0" w:color="000000"/>
            </w:tcBorders>
            <w:shd w:val="clear" w:color="auto" w:fill="auto"/>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III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A44BA" w:rsidRPr="005B681C" w:rsidRDefault="00AA44BA" w:rsidP="001033FB">
            <w:pPr>
              <w:pStyle w:val="NoSpacing"/>
              <w:spacing w:line="276" w:lineRule="auto"/>
              <w:jc w:val="center"/>
              <w:rPr>
                <w:rFonts w:ascii="Times New Roman" w:hAnsi="Times New Roman"/>
              </w:rPr>
            </w:pPr>
            <w:r w:rsidRPr="005B681C">
              <w:rPr>
                <w:rFonts w:ascii="Times New Roman" w:hAnsi="Times New Roman"/>
              </w:rPr>
              <w:t>Pass %</w:t>
            </w:r>
          </w:p>
        </w:tc>
      </w:tr>
      <w:tr w:rsidR="00ED14EE" w:rsidRPr="005B681C" w:rsidTr="005C2129">
        <w:trPr>
          <w:trHeight w:hRule="exact" w:val="964"/>
        </w:trPr>
        <w:tc>
          <w:tcPr>
            <w:tcW w:w="1734" w:type="dxa"/>
            <w:tcBorders>
              <w:left w:val="single" w:sz="4" w:space="0" w:color="000000"/>
              <w:bottom w:val="single" w:sz="4" w:space="0" w:color="000000"/>
            </w:tcBorders>
            <w:shd w:val="clear" w:color="auto" w:fill="auto"/>
          </w:tcPr>
          <w:p w:rsidR="00ED14EE" w:rsidRDefault="00ED14EE" w:rsidP="001033FB">
            <w:pPr>
              <w:pStyle w:val="NoSpacing"/>
              <w:snapToGrid w:val="0"/>
              <w:spacing w:line="276" w:lineRule="auto"/>
              <w:jc w:val="both"/>
              <w:rPr>
                <w:rFonts w:ascii="Times New Roman" w:hAnsi="Times New Roman"/>
              </w:rPr>
            </w:pPr>
            <w:r>
              <w:rPr>
                <w:rFonts w:ascii="Times New Roman" w:hAnsi="Times New Roman"/>
              </w:rPr>
              <w:t xml:space="preserve">      </w:t>
            </w:r>
          </w:p>
          <w:p w:rsidR="00ED14EE" w:rsidRDefault="00ED14EE" w:rsidP="001033FB">
            <w:pPr>
              <w:pStyle w:val="NoSpacing"/>
              <w:snapToGrid w:val="0"/>
              <w:spacing w:line="276" w:lineRule="auto"/>
              <w:jc w:val="both"/>
              <w:rPr>
                <w:rFonts w:ascii="Times New Roman" w:hAnsi="Times New Roman"/>
              </w:rPr>
            </w:pPr>
            <w:r>
              <w:rPr>
                <w:rFonts w:ascii="Times New Roman" w:hAnsi="Times New Roman"/>
              </w:rPr>
              <w:t xml:space="preserve"> B.Ed. (I)</w:t>
            </w:r>
          </w:p>
          <w:p w:rsidR="00ED14EE" w:rsidRDefault="00ED14EE" w:rsidP="001033FB">
            <w:pPr>
              <w:pStyle w:val="NoSpacing"/>
              <w:snapToGrid w:val="0"/>
              <w:spacing w:line="276" w:lineRule="auto"/>
              <w:jc w:val="both"/>
              <w:rPr>
                <w:rFonts w:ascii="Times New Roman" w:hAnsi="Times New Roman"/>
              </w:rPr>
            </w:pPr>
          </w:p>
          <w:p w:rsidR="00ED14EE" w:rsidRDefault="00ED14EE" w:rsidP="001033FB">
            <w:pPr>
              <w:pStyle w:val="NoSpacing"/>
              <w:snapToGrid w:val="0"/>
              <w:spacing w:line="276" w:lineRule="auto"/>
              <w:jc w:val="both"/>
              <w:rPr>
                <w:rFonts w:ascii="Times New Roman" w:hAnsi="Times New Roman"/>
              </w:rPr>
            </w:pPr>
          </w:p>
          <w:p w:rsidR="00ED14EE" w:rsidRPr="005B681C" w:rsidRDefault="00ED14EE" w:rsidP="001033FB">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ED14EE" w:rsidRDefault="00ED14EE" w:rsidP="001033FB">
            <w:pPr>
              <w:pStyle w:val="NoSpacing"/>
              <w:snapToGrid w:val="0"/>
              <w:spacing w:line="276" w:lineRule="auto"/>
              <w:jc w:val="both"/>
              <w:rPr>
                <w:rFonts w:ascii="Times New Roman" w:hAnsi="Times New Roman"/>
              </w:rPr>
            </w:pPr>
            <w:r>
              <w:rPr>
                <w:rFonts w:ascii="Times New Roman" w:hAnsi="Times New Roman"/>
              </w:rPr>
              <w:t xml:space="preserve">       </w:t>
            </w:r>
          </w:p>
          <w:p w:rsidR="00ED14EE" w:rsidRPr="005B681C" w:rsidRDefault="00ED14EE" w:rsidP="001033FB">
            <w:pPr>
              <w:pStyle w:val="NoSpacing"/>
              <w:snapToGrid w:val="0"/>
              <w:spacing w:line="276" w:lineRule="auto"/>
              <w:jc w:val="both"/>
              <w:rPr>
                <w:rFonts w:ascii="Times New Roman" w:hAnsi="Times New Roman"/>
              </w:rPr>
            </w:pPr>
            <w:r>
              <w:rPr>
                <w:rFonts w:ascii="Times New Roman" w:hAnsi="Times New Roman"/>
              </w:rPr>
              <w:t xml:space="preserve">       287</w:t>
            </w:r>
          </w:p>
        </w:tc>
        <w:tc>
          <w:tcPr>
            <w:tcW w:w="5764" w:type="dxa"/>
            <w:gridSpan w:val="5"/>
            <w:tcBorders>
              <w:left w:val="single" w:sz="4" w:space="0" w:color="000000"/>
              <w:bottom w:val="single" w:sz="4" w:space="0" w:color="000000"/>
              <w:right w:val="single" w:sz="4" w:space="0" w:color="000000"/>
            </w:tcBorders>
            <w:shd w:val="clear" w:color="auto" w:fill="auto"/>
            <w:vAlign w:val="center"/>
          </w:tcPr>
          <w:p w:rsidR="00ED14EE" w:rsidRPr="005B681C" w:rsidRDefault="00ED14EE" w:rsidP="00ED14EE">
            <w:pPr>
              <w:pStyle w:val="NoSpacing"/>
              <w:spacing w:line="276" w:lineRule="auto"/>
              <w:jc w:val="center"/>
              <w:rPr>
                <w:rFonts w:ascii="Times New Roman" w:hAnsi="Times New Roman"/>
              </w:rPr>
            </w:pPr>
            <w:r w:rsidRPr="00041A40">
              <w:rPr>
                <w:rFonts w:ascii="Times New Roman" w:hAnsi="Times New Roman"/>
                <w:b/>
              </w:rPr>
              <w:t>RESULT IS AWATED</w:t>
            </w:r>
          </w:p>
        </w:tc>
      </w:tr>
      <w:tr w:rsidR="00AA44BA" w:rsidRPr="005B681C" w:rsidTr="007B44C9">
        <w:trPr>
          <w:trHeight w:val="1412"/>
        </w:trPr>
        <w:tc>
          <w:tcPr>
            <w:tcW w:w="1734" w:type="dxa"/>
            <w:tcBorders>
              <w:left w:val="single" w:sz="4" w:space="0" w:color="000000"/>
              <w:bottom w:val="single" w:sz="4" w:space="0" w:color="000000"/>
            </w:tcBorders>
            <w:shd w:val="clear" w:color="auto" w:fill="auto"/>
          </w:tcPr>
          <w:p w:rsidR="00AA44BA" w:rsidRPr="005B681C" w:rsidRDefault="00E3613D" w:rsidP="001033FB">
            <w:pPr>
              <w:pStyle w:val="NoSpacing"/>
              <w:snapToGrid w:val="0"/>
              <w:spacing w:line="276" w:lineRule="auto"/>
              <w:jc w:val="both"/>
              <w:rPr>
                <w:rFonts w:ascii="Times New Roman" w:hAnsi="Times New Roman"/>
              </w:rPr>
            </w:pPr>
            <w:r>
              <w:rPr>
                <w:rFonts w:ascii="Times New Roman" w:hAnsi="Times New Roman"/>
              </w:rPr>
              <w:t>B.</w:t>
            </w:r>
            <w:r w:rsidR="005C2129">
              <w:rPr>
                <w:rFonts w:ascii="Times New Roman" w:hAnsi="Times New Roman"/>
              </w:rPr>
              <w:t xml:space="preserve"> </w:t>
            </w:r>
            <w:r>
              <w:rPr>
                <w:rFonts w:ascii="Times New Roman" w:hAnsi="Times New Roman"/>
              </w:rPr>
              <w:t>Ed  (II)</w:t>
            </w:r>
          </w:p>
        </w:tc>
        <w:tc>
          <w:tcPr>
            <w:tcW w:w="1526" w:type="dxa"/>
            <w:tcBorders>
              <w:left w:val="single" w:sz="4" w:space="0" w:color="000000"/>
              <w:bottom w:val="single" w:sz="4" w:space="0" w:color="000000"/>
            </w:tcBorders>
            <w:shd w:val="clear" w:color="auto" w:fill="auto"/>
          </w:tcPr>
          <w:p w:rsidR="00AA44BA" w:rsidRPr="005B681C" w:rsidRDefault="00E3613D" w:rsidP="004A1E0E">
            <w:pPr>
              <w:pStyle w:val="NoSpacing"/>
              <w:snapToGrid w:val="0"/>
              <w:spacing w:line="276" w:lineRule="auto"/>
              <w:jc w:val="both"/>
              <w:rPr>
                <w:rFonts w:ascii="Times New Roman" w:hAnsi="Times New Roman"/>
              </w:rPr>
            </w:pPr>
            <w:r>
              <w:rPr>
                <w:rFonts w:ascii="Times New Roman" w:hAnsi="Times New Roman"/>
              </w:rPr>
              <w:t xml:space="preserve">       1</w:t>
            </w:r>
            <w:r w:rsidR="004A1E0E">
              <w:rPr>
                <w:rFonts w:ascii="Times New Roman" w:hAnsi="Times New Roman"/>
              </w:rPr>
              <w:t>52</w:t>
            </w:r>
          </w:p>
        </w:tc>
        <w:tc>
          <w:tcPr>
            <w:tcW w:w="2344" w:type="dxa"/>
            <w:tcBorders>
              <w:left w:val="single" w:sz="4" w:space="0" w:color="000000"/>
              <w:bottom w:val="single" w:sz="4" w:space="0" w:color="000000"/>
            </w:tcBorders>
            <w:shd w:val="clear" w:color="auto" w:fill="auto"/>
          </w:tcPr>
          <w:p w:rsidR="00AA44BA" w:rsidRPr="005B681C" w:rsidRDefault="00C22D0E" w:rsidP="00D629E2">
            <w:pPr>
              <w:pStyle w:val="NoSpacing"/>
              <w:spacing w:line="276" w:lineRule="auto"/>
              <w:jc w:val="both"/>
              <w:rPr>
                <w:rFonts w:ascii="Times New Roman" w:hAnsi="Times New Roman"/>
              </w:rPr>
            </w:pPr>
            <w:r>
              <w:rPr>
                <w:rFonts w:ascii="Times New Roman" w:hAnsi="Times New Roman"/>
                <w:b/>
              </w:rPr>
              <w:t xml:space="preserve">  </w:t>
            </w:r>
            <w:r w:rsidR="00D629E2">
              <w:rPr>
                <w:rFonts w:ascii="Times New Roman" w:hAnsi="Times New Roman"/>
                <w:b/>
              </w:rPr>
              <w:t>B.Ed.(I-Year)</w:t>
            </w:r>
            <w:r w:rsidR="006B3268">
              <w:rPr>
                <w:rFonts w:ascii="Times New Roman" w:hAnsi="Times New Roman"/>
                <w:b/>
              </w:rPr>
              <w:t xml:space="preserve">2015-16 Batch Result </w:t>
            </w:r>
            <w:r w:rsidR="00FE2FC3">
              <w:rPr>
                <w:rFonts w:ascii="Times New Roman" w:hAnsi="Times New Roman"/>
                <w:b/>
              </w:rPr>
              <w:t>declared</w:t>
            </w:r>
          </w:p>
        </w:tc>
        <w:tc>
          <w:tcPr>
            <w:tcW w:w="900" w:type="dxa"/>
            <w:tcBorders>
              <w:left w:val="single" w:sz="4" w:space="0" w:color="000000"/>
              <w:bottom w:val="single" w:sz="4" w:space="0" w:color="000000"/>
            </w:tcBorders>
            <w:shd w:val="clear" w:color="auto" w:fill="auto"/>
          </w:tcPr>
          <w:p w:rsidR="00AA44BA" w:rsidRPr="005B681C" w:rsidRDefault="00C22D0E" w:rsidP="001033FB">
            <w:pPr>
              <w:pStyle w:val="NoSpacing"/>
              <w:spacing w:line="276" w:lineRule="auto"/>
              <w:jc w:val="both"/>
              <w:rPr>
                <w:rFonts w:ascii="Times New Roman" w:hAnsi="Times New Roman"/>
              </w:rPr>
            </w:pPr>
            <w:r>
              <w:rPr>
                <w:rFonts w:ascii="Times New Roman" w:hAnsi="Times New Roman"/>
              </w:rPr>
              <w:t>74%</w:t>
            </w:r>
          </w:p>
        </w:tc>
        <w:tc>
          <w:tcPr>
            <w:tcW w:w="810" w:type="dxa"/>
            <w:tcBorders>
              <w:left w:val="single" w:sz="4" w:space="0" w:color="000000"/>
              <w:bottom w:val="single" w:sz="4" w:space="0" w:color="000000"/>
            </w:tcBorders>
            <w:shd w:val="clear" w:color="auto" w:fill="auto"/>
          </w:tcPr>
          <w:p w:rsidR="00AA44BA" w:rsidRPr="005B681C" w:rsidRDefault="00C22D0E" w:rsidP="001033FB">
            <w:pPr>
              <w:pStyle w:val="NoSpacing"/>
              <w:spacing w:line="276" w:lineRule="auto"/>
              <w:jc w:val="both"/>
              <w:rPr>
                <w:rFonts w:ascii="Times New Roman" w:hAnsi="Times New Roman"/>
              </w:rPr>
            </w:pPr>
            <w:r>
              <w:rPr>
                <w:rFonts w:ascii="Times New Roman" w:hAnsi="Times New Roman"/>
              </w:rPr>
              <w:t>25%</w:t>
            </w:r>
          </w:p>
        </w:tc>
        <w:tc>
          <w:tcPr>
            <w:tcW w:w="810" w:type="dxa"/>
            <w:tcBorders>
              <w:left w:val="single" w:sz="4" w:space="0" w:color="000000"/>
              <w:bottom w:val="single" w:sz="4" w:space="0" w:color="000000"/>
            </w:tcBorders>
            <w:shd w:val="clear" w:color="auto" w:fill="auto"/>
          </w:tcPr>
          <w:p w:rsidR="00AA44BA" w:rsidRPr="005B681C" w:rsidRDefault="00C22D0E" w:rsidP="00ED14EE">
            <w:pPr>
              <w:pStyle w:val="NoSpacing"/>
              <w:spacing w:line="276" w:lineRule="auto"/>
              <w:jc w:val="both"/>
              <w:rPr>
                <w:rFonts w:ascii="Times New Roman" w:hAnsi="Times New Roman"/>
              </w:rPr>
            </w:pPr>
            <w:r>
              <w:rPr>
                <w:rFonts w:ascii="Times New Roman" w:hAnsi="Times New Roman"/>
              </w:rPr>
              <w:t xml:space="preserve">    -</w:t>
            </w:r>
          </w:p>
        </w:tc>
        <w:tc>
          <w:tcPr>
            <w:tcW w:w="900" w:type="dxa"/>
            <w:tcBorders>
              <w:left w:val="single" w:sz="4" w:space="0" w:color="000000"/>
              <w:bottom w:val="single" w:sz="4" w:space="0" w:color="000000"/>
              <w:right w:val="single" w:sz="4" w:space="0" w:color="000000"/>
            </w:tcBorders>
            <w:shd w:val="clear" w:color="auto" w:fill="auto"/>
          </w:tcPr>
          <w:p w:rsidR="00AA44BA" w:rsidRPr="005B681C" w:rsidRDefault="00C22D0E" w:rsidP="00ED14EE">
            <w:pPr>
              <w:pStyle w:val="NoSpacing"/>
              <w:spacing w:line="276" w:lineRule="auto"/>
              <w:jc w:val="both"/>
              <w:rPr>
                <w:rFonts w:ascii="Times New Roman" w:hAnsi="Times New Roman"/>
              </w:rPr>
            </w:pPr>
            <w:r>
              <w:rPr>
                <w:rFonts w:ascii="Times New Roman" w:hAnsi="Times New Roman"/>
              </w:rPr>
              <w:t>99%</w:t>
            </w:r>
          </w:p>
        </w:tc>
      </w:tr>
    </w:tbl>
    <w:p w:rsidR="003E1455"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C1FD0" w:rsidRDefault="008C1FD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C1FD0" w:rsidRDefault="008C1FD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C1FD0" w:rsidRPr="005B681C" w:rsidRDefault="008C1FD0"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826F5" w:rsidRDefault="007826F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AA44BA" w:rsidRPr="005B681C">
        <w:rPr>
          <w:rFonts w:ascii="Times New Roman" w:hAnsi="Times New Roman"/>
        </w:rPr>
        <w:t>processes:</w:t>
      </w:r>
      <w:r w:rsidR="00FF4A0C" w:rsidRPr="005B681C">
        <w:rPr>
          <w:rFonts w:ascii="Times New Roman" w:hAnsi="Times New Roman"/>
        </w:rPr>
        <w:t xml:space="preserve"> </w:t>
      </w:r>
    </w:p>
    <w:p w:rsidR="006C2CDD" w:rsidRDefault="006C2CD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C2CDD" w:rsidRPr="004A590F" w:rsidTr="004A590F">
        <w:trPr>
          <w:trHeight w:val="1700"/>
        </w:trPr>
        <w:tc>
          <w:tcPr>
            <w:tcW w:w="9198" w:type="dxa"/>
          </w:tcPr>
          <w:p w:rsidR="006C2CDD" w:rsidRPr="004A590F" w:rsidRDefault="008F7742" w:rsidP="004A590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A590F">
              <w:rPr>
                <w:rFonts w:ascii="Times New Roman" w:hAnsi="Times New Roman"/>
              </w:rPr>
              <w:t xml:space="preserve">  </w:t>
            </w:r>
            <w:r w:rsidR="006C2CDD" w:rsidRPr="004A590F">
              <w:rPr>
                <w:rFonts w:ascii="Times New Roman" w:hAnsi="Times New Roman"/>
              </w:rPr>
              <w:t>The members of IQAC discuss it with the teacher educators and plan t</w:t>
            </w:r>
            <w:r w:rsidRPr="004A590F">
              <w:rPr>
                <w:rFonts w:ascii="Times New Roman" w:hAnsi="Times New Roman"/>
              </w:rPr>
              <w:t xml:space="preserve">o improve the teaching </w:t>
            </w:r>
            <w:r w:rsidR="007A24C6" w:rsidRPr="004A590F">
              <w:rPr>
                <w:rFonts w:ascii="Times New Roman" w:hAnsi="Times New Roman"/>
              </w:rPr>
              <w:t>learning process</w:t>
            </w:r>
            <w:r w:rsidR="006C2CDD" w:rsidRPr="004A590F">
              <w:rPr>
                <w:rFonts w:ascii="Times New Roman" w:hAnsi="Times New Roman"/>
              </w:rPr>
              <w:t xml:space="preserve">. They also discuss with the trainees and their mentor tutors regarding their performance in various unit tests and discuss ways for their improvement. </w:t>
            </w:r>
            <w:r w:rsidR="007A24C6" w:rsidRPr="004A590F">
              <w:rPr>
                <w:rFonts w:ascii="Times New Roman" w:hAnsi="Times New Roman"/>
              </w:rPr>
              <w:t>Besides giving</w:t>
            </w:r>
            <w:r w:rsidR="006C2CDD" w:rsidRPr="004A590F">
              <w:rPr>
                <w:rFonts w:ascii="Times New Roman" w:hAnsi="Times New Roman"/>
              </w:rPr>
              <w:t xml:space="preserve"> remedial to those who</w:t>
            </w:r>
            <w:r w:rsidR="00704024" w:rsidRPr="004A590F">
              <w:rPr>
                <w:rFonts w:ascii="Times New Roman" w:hAnsi="Times New Roman"/>
              </w:rPr>
              <w:t xml:space="preserve"> to </w:t>
            </w:r>
            <w:r w:rsidRPr="004A590F">
              <w:rPr>
                <w:rFonts w:ascii="Times New Roman" w:hAnsi="Times New Roman"/>
              </w:rPr>
              <w:t>score below the prescribed percentage.</w:t>
            </w:r>
          </w:p>
        </w:tc>
      </w:tr>
    </w:tbl>
    <w:p w:rsidR="00C01794" w:rsidRDefault="00C01794"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4025"/>
      </w:tblGrid>
      <w:tr w:rsidR="00C7489A" w:rsidRPr="005B681C" w:rsidTr="00704024">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w:t>
            </w:r>
            <w:r w:rsidR="00C7489A" w:rsidRPr="005B681C">
              <w:rPr>
                <w:rFonts w:ascii="Times New Roman" w:hAnsi="Times New Roman"/>
                <w:bCs/>
                <w:i/>
                <w:lang w:val="en-US"/>
              </w:rPr>
              <w:t>rogrammes</w:t>
            </w:r>
            <w:proofErr w:type="spellEnd"/>
          </w:p>
        </w:tc>
        <w:tc>
          <w:tcPr>
            <w:tcW w:w="4025"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704024">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4025" w:type="dxa"/>
            <w:noWrap/>
            <w:vAlign w:val="center"/>
            <w:hideMark/>
          </w:tcPr>
          <w:p w:rsidR="00C7489A" w:rsidRPr="005B681C"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E2654D" w:rsidRPr="005B681C" w:rsidTr="00704024">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4025" w:type="dxa"/>
            <w:noWrap/>
            <w:vAlign w:val="center"/>
            <w:hideMark/>
          </w:tcPr>
          <w:p w:rsidR="00E2654D" w:rsidRPr="005B681C" w:rsidRDefault="005C212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A91DD5">
              <w:rPr>
                <w:rFonts w:ascii="Times New Roman" w:hAnsi="Times New Roman"/>
              </w:rPr>
              <w:t xml:space="preserve">     0</w:t>
            </w:r>
          </w:p>
        </w:tc>
      </w:tr>
      <w:tr w:rsidR="00C7489A" w:rsidRPr="005B681C" w:rsidTr="00704024">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4025" w:type="dxa"/>
            <w:noWrap/>
            <w:vAlign w:val="center"/>
            <w:hideMark/>
          </w:tcPr>
          <w:p w:rsidR="00C7489A" w:rsidRPr="005B681C"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C7489A" w:rsidRPr="005B681C" w:rsidTr="00704024">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4025" w:type="dxa"/>
            <w:noWrap/>
            <w:vAlign w:val="center"/>
            <w:hideMark/>
          </w:tcPr>
          <w:p w:rsidR="00C7489A" w:rsidRPr="005B681C"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884D7A" w:rsidRPr="005B681C" w:rsidTr="00704024">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4025" w:type="dxa"/>
            <w:noWrap/>
            <w:vAlign w:val="center"/>
            <w:hideMark/>
          </w:tcPr>
          <w:p w:rsidR="00884D7A" w:rsidRPr="005C2129"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C2129">
              <w:rPr>
                <w:rFonts w:ascii="Times New Roman" w:hAnsi="Times New Roman"/>
              </w:rPr>
              <w:t xml:space="preserve">                    04</w:t>
            </w:r>
          </w:p>
        </w:tc>
      </w:tr>
      <w:tr w:rsidR="00FF4A0C" w:rsidRPr="005B681C" w:rsidTr="00704024">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4025" w:type="dxa"/>
            <w:noWrap/>
            <w:vAlign w:val="center"/>
            <w:hideMark/>
          </w:tcPr>
          <w:p w:rsidR="00FF4A0C" w:rsidRPr="005B681C" w:rsidRDefault="00A91DD5"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C7489A" w:rsidRPr="005B681C" w:rsidTr="00704024">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4025" w:type="dxa"/>
            <w:noWrap/>
            <w:vAlign w:val="center"/>
            <w:hideMark/>
          </w:tcPr>
          <w:p w:rsidR="00C7489A" w:rsidRPr="005B681C"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C7489A" w:rsidRPr="005B681C" w:rsidTr="00704024">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4025" w:type="dxa"/>
            <w:noWrap/>
            <w:vAlign w:val="center"/>
            <w:hideMark/>
          </w:tcPr>
          <w:p w:rsidR="00C7489A" w:rsidRPr="005B681C" w:rsidRDefault="00A91DD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r w:rsidR="00C923A1" w:rsidRPr="005B681C" w:rsidTr="00704024">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4025" w:type="dxa"/>
            <w:noWrap/>
            <w:vAlign w:val="center"/>
            <w:hideMark/>
          </w:tcPr>
          <w:p w:rsidR="00C923A1" w:rsidRPr="005B681C" w:rsidRDefault="00A91DD5" w:rsidP="005C212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577121" w:rsidP="008037AE">
            <w:pPr>
              <w:pStyle w:val="TableContents"/>
              <w:rPr>
                <w:rFonts w:cs="Times New Roman"/>
                <w:sz w:val="22"/>
                <w:szCs w:val="22"/>
              </w:rPr>
            </w:pPr>
            <w:r>
              <w:rPr>
                <w:rFonts w:cs="Times New Roman"/>
                <w:sz w:val="22"/>
                <w:szCs w:val="22"/>
              </w:rPr>
              <w:t xml:space="preserve">          05</w:t>
            </w:r>
          </w:p>
        </w:tc>
        <w:tc>
          <w:tcPr>
            <w:tcW w:w="1276" w:type="dxa"/>
            <w:tcBorders>
              <w:left w:val="single" w:sz="1" w:space="0" w:color="000000"/>
              <w:bottom w:val="single" w:sz="1" w:space="0" w:color="000000"/>
            </w:tcBorders>
            <w:shd w:val="clear" w:color="auto" w:fill="auto"/>
          </w:tcPr>
          <w:p w:rsidR="004C0509" w:rsidRPr="005B681C" w:rsidRDefault="00577121" w:rsidP="008037AE">
            <w:pPr>
              <w:pStyle w:val="TableContents"/>
              <w:rPr>
                <w:rFonts w:cs="Times New Roman"/>
                <w:sz w:val="22"/>
                <w:szCs w:val="22"/>
              </w:rPr>
            </w:pPr>
            <w:r>
              <w:rPr>
                <w:rFonts w:cs="Times New Roman"/>
                <w:sz w:val="22"/>
                <w:szCs w:val="22"/>
              </w:rPr>
              <w:t xml:space="preserve">        0</w:t>
            </w:r>
          </w:p>
        </w:tc>
        <w:tc>
          <w:tcPr>
            <w:tcW w:w="1843" w:type="dxa"/>
            <w:tcBorders>
              <w:left w:val="single" w:sz="1" w:space="0" w:color="000000"/>
              <w:bottom w:val="single" w:sz="1" w:space="0" w:color="000000"/>
            </w:tcBorders>
            <w:shd w:val="clear" w:color="auto" w:fill="auto"/>
          </w:tcPr>
          <w:p w:rsidR="004C0509" w:rsidRPr="005B681C" w:rsidRDefault="00577121" w:rsidP="005C2129">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8337F2" w:rsidP="005C2129">
            <w:pPr>
              <w:pStyle w:val="TableContents"/>
              <w:jc w:val="center"/>
              <w:rPr>
                <w:rFonts w:cs="Times New Roman"/>
                <w:sz w:val="22"/>
                <w:szCs w:val="22"/>
              </w:rPr>
            </w:pPr>
            <w:r>
              <w:rPr>
                <w:rFonts w:cs="Times New Roman"/>
                <w:sz w:val="22"/>
                <w:szCs w:val="22"/>
              </w:rPr>
              <w:t>0</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577121" w:rsidP="008037AE">
            <w:pPr>
              <w:pStyle w:val="TableContents"/>
              <w:rPr>
                <w:rFonts w:cs="Times New Roman"/>
                <w:sz w:val="22"/>
                <w:szCs w:val="22"/>
              </w:rPr>
            </w:pPr>
            <w:r>
              <w:rPr>
                <w:rFonts w:cs="Times New Roman"/>
                <w:sz w:val="22"/>
                <w:szCs w:val="22"/>
              </w:rPr>
              <w:t xml:space="preserve">          05</w:t>
            </w:r>
          </w:p>
        </w:tc>
        <w:tc>
          <w:tcPr>
            <w:tcW w:w="1276" w:type="dxa"/>
            <w:tcBorders>
              <w:left w:val="single" w:sz="1" w:space="0" w:color="000000"/>
              <w:bottom w:val="single" w:sz="1" w:space="0" w:color="000000"/>
            </w:tcBorders>
            <w:shd w:val="clear" w:color="auto" w:fill="auto"/>
          </w:tcPr>
          <w:p w:rsidR="004C0509" w:rsidRPr="005B681C" w:rsidRDefault="00577121" w:rsidP="008037AE">
            <w:pPr>
              <w:pStyle w:val="TableContents"/>
              <w:rPr>
                <w:rFonts w:cs="Times New Roman"/>
                <w:sz w:val="22"/>
                <w:szCs w:val="22"/>
              </w:rPr>
            </w:pPr>
            <w:r>
              <w:rPr>
                <w:rFonts w:cs="Times New Roman"/>
                <w:sz w:val="22"/>
                <w:szCs w:val="22"/>
              </w:rPr>
              <w:t xml:space="preserve">        0</w:t>
            </w:r>
          </w:p>
        </w:tc>
        <w:tc>
          <w:tcPr>
            <w:tcW w:w="1843" w:type="dxa"/>
            <w:tcBorders>
              <w:left w:val="single" w:sz="1" w:space="0" w:color="000000"/>
              <w:bottom w:val="single" w:sz="1" w:space="0" w:color="000000"/>
            </w:tcBorders>
            <w:shd w:val="clear" w:color="auto" w:fill="auto"/>
          </w:tcPr>
          <w:p w:rsidR="004C0509" w:rsidRPr="005B681C" w:rsidRDefault="008337F2" w:rsidP="005C2129">
            <w:pPr>
              <w:pStyle w:val="TableContents"/>
              <w:jc w:val="center"/>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8337F2" w:rsidP="005C2129">
            <w:pPr>
              <w:pStyle w:val="TableContents"/>
              <w:jc w:val="center"/>
              <w:rPr>
                <w:rFonts w:cs="Times New Roman"/>
                <w:sz w:val="22"/>
                <w:szCs w:val="22"/>
              </w:rPr>
            </w:pPr>
            <w:r>
              <w:rPr>
                <w:rFonts w:cs="Times New Roman"/>
                <w:sz w:val="22"/>
                <w:szCs w:val="22"/>
              </w:rPr>
              <w:t>0</w:t>
            </w:r>
          </w:p>
        </w:tc>
      </w:tr>
    </w:tbl>
    <w:p w:rsidR="004A590F" w:rsidRDefault="000B6D9A" w:rsidP="00EF4103">
      <w:pPr>
        <w:tabs>
          <w:tab w:val="left" w:pos="3402"/>
          <w:tab w:val="left" w:pos="4536"/>
          <w:tab w:val="left" w:pos="5670"/>
          <w:tab w:val="left" w:pos="6804"/>
          <w:tab w:val="left" w:pos="7545"/>
          <w:tab w:val="left" w:pos="7938"/>
        </w:tabs>
        <w:spacing w:after="0"/>
        <w:rPr>
          <w:rFonts w:ascii="Times New Roman" w:hAnsi="Times New Roman"/>
          <w:b/>
          <w:sz w:val="28"/>
          <w:szCs w:val="28"/>
        </w:rPr>
      </w:pPr>
      <w:r w:rsidRPr="005B681C">
        <w:rPr>
          <w:rFonts w:ascii="Times New Roman" w:hAnsi="Times New Roman"/>
          <w:sz w:val="6"/>
        </w:rPr>
        <w:br w:type="page"/>
      </w:r>
      <w:r w:rsidR="00F76024" w:rsidRPr="00F76024">
        <w:rPr>
          <w:rFonts w:ascii="Times New Roman" w:hAnsi="Times New Roman"/>
          <w:b/>
          <w:sz w:val="28"/>
          <w:szCs w:val="28"/>
        </w:rPr>
        <w:lastRenderedPageBreak/>
        <w:t>Criterion-III</w:t>
      </w:r>
    </w:p>
    <w:p w:rsidR="003B2FFE" w:rsidRPr="005A5ED8" w:rsidRDefault="005A5ED8" w:rsidP="00EF4103">
      <w:pPr>
        <w:tabs>
          <w:tab w:val="left" w:pos="3402"/>
          <w:tab w:val="left" w:pos="4536"/>
          <w:tab w:val="left" w:pos="5670"/>
          <w:tab w:val="left" w:pos="6804"/>
          <w:tab w:val="left" w:pos="7545"/>
          <w:tab w:val="left" w:pos="7938"/>
        </w:tabs>
        <w:spacing w:after="0"/>
        <w:rPr>
          <w:rFonts w:ascii="Times New Roman" w:hAnsi="Times New Roman"/>
          <w:b/>
          <w:sz w:val="28"/>
          <w:szCs w:val="28"/>
        </w:rPr>
      </w:pPr>
      <w:r w:rsidRPr="005C2129">
        <w:rPr>
          <w:rFonts w:ascii="Times New Roman" w:hAnsi="Times New Roman"/>
          <w:b/>
          <w:sz w:val="28"/>
          <w:szCs w:val="28"/>
        </w:rPr>
        <w:t xml:space="preserve">3. </w:t>
      </w:r>
      <w:proofErr w:type="gramStart"/>
      <w:r w:rsidRPr="005C2129">
        <w:rPr>
          <w:rFonts w:ascii="Times New Roman" w:hAnsi="Times New Roman"/>
          <w:b/>
          <w:sz w:val="28"/>
          <w:szCs w:val="28"/>
        </w:rPr>
        <w:t>Research ,</w:t>
      </w:r>
      <w:proofErr w:type="gramEnd"/>
      <w:r w:rsidRPr="005C2129">
        <w:rPr>
          <w:rFonts w:ascii="Times New Roman" w:hAnsi="Times New Roman"/>
          <w:b/>
          <w:sz w:val="28"/>
          <w:szCs w:val="28"/>
        </w:rPr>
        <w:t xml:space="preserve"> Consultancy and Extension</w:t>
      </w:r>
      <w:r w:rsidR="005C2129">
        <w:rPr>
          <w:rFonts w:ascii="Times New Roman" w:hAnsi="Times New Roman"/>
          <w:b/>
          <w:sz w:val="28"/>
          <w:szCs w:val="28"/>
          <w:u w:val="single"/>
        </w:rPr>
        <w:t xml:space="preserve"> </w:t>
      </w:r>
      <w:r w:rsidR="000634F6" w:rsidRPr="005B681C">
        <w:rPr>
          <w:rFonts w:ascii="Gill Sans MT" w:hAnsi="Gill Sans MT"/>
          <w:b/>
          <w:sz w:val="28"/>
          <w:szCs w:val="28"/>
        </w:rPr>
        <w:t>Consultancy and E</w:t>
      </w:r>
      <w:r w:rsidR="00D961DC" w:rsidRPr="005B681C">
        <w:rPr>
          <w:rFonts w:ascii="Gill Sans MT" w:hAnsi="Gill Sans MT"/>
          <w:b/>
          <w:sz w:val="28"/>
          <w:szCs w:val="28"/>
        </w:rPr>
        <w:t>xtension</w:t>
      </w:r>
    </w:p>
    <w:p w:rsidR="005C2129" w:rsidRDefault="00904A67" w:rsidP="00EF4103">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w:t>
      </w:r>
      <w:r w:rsidR="005C2129">
        <w:rPr>
          <w:rFonts w:ascii="Times New Roman" w:hAnsi="Times New Roman"/>
        </w:rPr>
        <w:t>n</w:t>
      </w:r>
    </w:p>
    <w:p w:rsidR="005C2129" w:rsidRPr="005B681C" w:rsidRDefault="00894BE8" w:rsidP="003B2FFE">
      <w:pPr>
        <w:tabs>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321" type="#_x0000_t202" style="position:absolute;margin-left:15.6pt;margin-top:4.2pt;width:431.45pt;height:89.15pt;z-index:251584512">
            <v:textbox style="mso-next-textbox:#_x0000_s1321">
              <w:txbxContent>
                <w:p w:rsidR="00B12E13" w:rsidRDefault="00B12E13" w:rsidP="00873561">
                  <w:r>
                    <w:t xml:space="preserve">The IQAC members are concerned about the professional up gradation of the faculty members and their career progression. The faculty is </w:t>
                  </w:r>
                  <w:proofErr w:type="gramStart"/>
                  <w:r>
                    <w:t>attend</w:t>
                  </w:r>
                  <w:proofErr w:type="gramEnd"/>
                  <w:r>
                    <w:t xml:space="preserve"> seminars, conferences, workshops’ etc. </w:t>
                  </w:r>
                  <w:proofErr w:type="gramStart"/>
                  <w:r>
                    <w:t>For their own professional development as well as for the students under their mentorship.</w:t>
                  </w:r>
                  <w:proofErr w:type="gramEnd"/>
                  <w:r>
                    <w:t xml:space="preserve"> They   are also encouraged to take up research work which is considered essential for their career development. </w:t>
                  </w:r>
                </w:p>
              </w:txbxContent>
            </v:textbox>
          </v:shape>
        </w:pic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1D3527" w:rsidRDefault="001D3527"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B748B" w:rsidP="002B7130">
            <w:pPr>
              <w:pStyle w:val="NoSpacing"/>
              <w:snapToGrid w:val="0"/>
              <w:spacing w:line="276" w:lineRule="auto"/>
              <w:jc w:val="both"/>
              <w:rPr>
                <w:rFonts w:ascii="Times New Roman" w:hAnsi="Times New Roman"/>
              </w:rPr>
            </w:pPr>
            <w:r>
              <w:rPr>
                <w:rFonts w:ascii="Times New Roman" w:hAnsi="Times New Roman"/>
              </w:rPr>
              <w:t xml:space="preserve">          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B709B" w:rsidP="002B7130">
            <w:pPr>
              <w:pStyle w:val="NoSpacing"/>
              <w:snapToGrid w:val="0"/>
              <w:spacing w:line="276" w:lineRule="auto"/>
              <w:jc w:val="both"/>
              <w:rPr>
                <w:rFonts w:ascii="Times New Roman" w:hAnsi="Times New Roman"/>
              </w:rPr>
            </w:pPr>
            <w:r>
              <w:rPr>
                <w:rFonts w:ascii="Times New Roman" w:hAnsi="Times New Roman"/>
              </w:rPr>
              <w:t xml:space="preserve">            0</w:t>
            </w: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B709B" w:rsidP="002B7130">
            <w:pPr>
              <w:pStyle w:val="NoSpacing"/>
              <w:snapToGrid w:val="0"/>
              <w:spacing w:line="276" w:lineRule="auto"/>
              <w:jc w:val="both"/>
              <w:rPr>
                <w:rFonts w:ascii="Times New Roman" w:hAnsi="Times New Roman"/>
              </w:rPr>
            </w:pPr>
            <w:r>
              <w:rPr>
                <w:rFonts w:ascii="Times New Roman" w:hAnsi="Times New Roman"/>
              </w:rPr>
              <w:t xml:space="preserve">            0</w:t>
            </w: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B709B" w:rsidP="002B7130">
            <w:pPr>
              <w:pStyle w:val="NoSpacing"/>
              <w:snapToGrid w:val="0"/>
              <w:spacing w:line="276" w:lineRule="auto"/>
              <w:jc w:val="both"/>
              <w:rPr>
                <w:rFonts w:ascii="Times New Roman" w:hAnsi="Times New Roman"/>
              </w:rPr>
            </w:pPr>
            <w:r>
              <w:rPr>
                <w:rFonts w:ascii="Times New Roman" w:hAnsi="Times New Roman"/>
              </w:rPr>
              <w:t xml:space="preserve">            0</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CE15D0" w:rsidP="002B7130">
            <w:pPr>
              <w:pStyle w:val="NoSpacing"/>
              <w:snapToGrid w:val="0"/>
              <w:spacing w:line="276" w:lineRule="auto"/>
              <w:jc w:val="both"/>
              <w:rPr>
                <w:rFonts w:ascii="Times New Roman" w:hAnsi="Times New Roman"/>
              </w:rPr>
            </w:pPr>
            <w:r>
              <w:rPr>
                <w:rFonts w:ascii="Times New Roman" w:hAnsi="Times New Roman"/>
              </w:rPr>
              <w:t xml:space="preserve">          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7B709B" w:rsidP="002B7130">
            <w:pPr>
              <w:pStyle w:val="NoSpacing"/>
              <w:snapToGrid w:val="0"/>
              <w:spacing w:line="276" w:lineRule="auto"/>
              <w:jc w:val="both"/>
              <w:rPr>
                <w:rFonts w:ascii="Times New Roman" w:hAnsi="Times New Roman"/>
              </w:rPr>
            </w:pPr>
            <w:r>
              <w:rPr>
                <w:rFonts w:ascii="Times New Roman" w:hAnsi="Times New Roman"/>
              </w:rPr>
              <w:t xml:space="preserve">            0</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894BE8"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251610112">
            <v:textbox style="mso-next-textbox:#_x0000_s1432">
              <w:txbxContent>
                <w:p w:rsidR="00B12E13" w:rsidRDefault="00B12E13" w:rsidP="0011619D">
                  <w:r>
                    <w:t xml:space="preserve">  -</w:t>
                  </w:r>
                </w:p>
              </w:txbxContent>
            </v:textbox>
          </v:shape>
        </w:pict>
      </w:r>
      <w:r>
        <w:rPr>
          <w:rFonts w:ascii="Times New Roman" w:hAnsi="Times New Roman"/>
          <w:noProof/>
          <w:lang w:val="en-US" w:eastAsia="en-US"/>
        </w:rPr>
        <w:pict>
          <v:shape id="_x0000_s1431" type="#_x0000_t202" style="position:absolute;margin-left:257.5pt;margin-top:23.5pt;width:28.35pt;height:20.6pt;z-index:251609088">
            <v:textbox style="mso-next-textbox:#_x0000_s1431">
              <w:txbxContent>
                <w:p w:rsidR="00B12E13" w:rsidRDefault="00B12E13" w:rsidP="0011619D">
                  <w:r>
                    <w:t xml:space="preserve">  -</w:t>
                  </w:r>
                </w:p>
              </w:txbxContent>
            </v:textbox>
          </v:shape>
        </w:pict>
      </w:r>
      <w:r>
        <w:rPr>
          <w:rFonts w:ascii="Times New Roman" w:hAnsi="Times New Roman"/>
          <w:noProof/>
          <w:lang w:val="en-US" w:eastAsia="en-US"/>
        </w:rPr>
        <w:pict>
          <v:shape id="_x0000_s1430" type="#_x0000_t202" style="position:absolute;margin-left:166.4pt;margin-top:23.4pt;width:28.35pt;height:20.7pt;z-index:251608064">
            <v:textbox style="mso-next-textbox:#_x0000_s1430">
              <w:txbxContent>
                <w:p w:rsidR="00B12E13" w:rsidRDefault="00B12E13" w:rsidP="0011619D">
                  <w:r>
                    <w:t xml:space="preserve">  -</w:t>
                  </w:r>
                </w:p>
              </w:txbxContent>
            </v:textbox>
          </v:shape>
        </w:pict>
      </w:r>
      <w:r w:rsidRPr="00894BE8">
        <w:rPr>
          <w:rFonts w:ascii="Times New Roman" w:hAnsi="Times New Roman"/>
          <w:noProof/>
        </w:rPr>
        <w:pict>
          <v:shape id="_x0000_s1193" type="#_x0000_t202" style="position:absolute;margin-left:69pt;margin-top:23.3pt;width:28.35pt;height:20.8pt;z-index:251557888">
            <v:textbox style="mso-next-textbox:#_x0000_s1193">
              <w:txbxContent>
                <w:p w:rsidR="00B12E13" w:rsidRDefault="00B12E13" w:rsidP="00F1562C">
                  <w:r>
                    <w:t xml:space="preserve">   -</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349BB"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349BB"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349BB"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39108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8126E" w:rsidRPr="005B681C" w:rsidRDefault="008F41EE" w:rsidP="00F225C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894BE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lastRenderedPageBreak/>
        <w:pict>
          <v:shape id="_x0000_s1253" type="#_x0000_t202" style="position:absolute;margin-left:416.25pt;margin-top:0;width:26.1pt;height:17.6pt;z-index:251580416">
            <v:textbox style="mso-next-textbox:#_x0000_s1253">
              <w:txbxContent>
                <w:p w:rsidR="00B12E13" w:rsidRDefault="00B12E13" w:rsidP="00B214BB">
                  <w:r>
                    <w:t xml:space="preserve">      --</w:t>
                  </w:r>
                </w:p>
              </w:txbxContent>
            </v:textbox>
          </v:shape>
        </w:pict>
      </w:r>
      <w:r w:rsidRPr="00894BE8">
        <w:rPr>
          <w:rFonts w:ascii="Times New Roman" w:hAnsi="Times New Roman"/>
          <w:noProof/>
        </w:rPr>
        <w:pict>
          <v:shape id="_x0000_s1684" type="#_x0000_t202" style="position:absolute;margin-left:123.9pt;margin-top:0;width:25.1pt;height:22.4pt;z-index:251764736">
            <v:textbox style="mso-next-textbox:#_x0000_s1684">
              <w:txbxContent>
                <w:p w:rsidR="00B12E13" w:rsidRDefault="00B12E13" w:rsidP="00AB2322">
                  <w:r>
                    <w:t>--</w:t>
                  </w:r>
                </w:p>
              </w:txbxContent>
            </v:textbox>
          </v:shape>
        </w:pict>
      </w:r>
      <w:r w:rsidRPr="00894BE8">
        <w:rPr>
          <w:rFonts w:ascii="Times New Roman" w:hAnsi="Times New Roman"/>
          <w:noProof/>
        </w:rPr>
        <w:pict>
          <v:shape id="_x0000_s1683" type="#_x0000_t202" style="position:absolute;margin-left:234pt;margin-top:0;width:36pt;height:22.4pt;z-index:251763712">
            <v:textbox style="mso-next-textbox:#_x0000_s1683">
              <w:txbxContent>
                <w:p w:rsidR="00B12E13" w:rsidRDefault="00B12E13" w:rsidP="00AB2322">
                  <w:r>
                    <w:t xml:space="preserve">    --</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w:t>
      </w:r>
      <w:r w:rsidR="00220156">
        <w:rPr>
          <w:rFonts w:ascii="Times New Roman" w:hAnsi="Times New Roman"/>
        </w:rPr>
        <w:t xml:space="preserve">          </w:t>
      </w:r>
      <w:proofErr w:type="spellStart"/>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591513">
        <w:rPr>
          <w:rFonts w:ascii="Times New Roman" w:hAnsi="Times New Roman"/>
        </w:rPr>
        <w:t>(ii)</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894BE8"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38.4pt;height:21.45pt;z-index:251579392">
            <v:textbox style="mso-next-textbox:#_x0000_s1252">
              <w:txbxContent>
                <w:p w:rsidR="00B12E13" w:rsidRDefault="00B12E13" w:rsidP="00B214BB">
                  <w:r>
                    <w:t xml:space="preserve">   --</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591513">
        <w:rPr>
          <w:rFonts w:ascii="Times New Roman" w:hAnsi="Times New Roman"/>
        </w:rPr>
        <w:t xml:space="preserve">    </w:t>
      </w:r>
      <w:r>
        <w:rPr>
          <w:rFonts w:ascii="Times New Roman" w:hAnsi="Times New Roman"/>
        </w:rPr>
        <w:t xml:space="preserve">  </w:t>
      </w:r>
      <w:r w:rsidR="00B214BB" w:rsidRPr="005B681C">
        <w:rPr>
          <w:rFonts w:ascii="Times New Roman" w:hAnsi="Times New Roman"/>
        </w:rPr>
        <w:t xml:space="preserve"> ii</w:t>
      </w:r>
      <w:r w:rsidR="00591513">
        <w:rPr>
          <w:rFonts w:ascii="Times New Roman" w:hAnsi="Times New Roman"/>
        </w:rPr>
        <w:t>i</w:t>
      </w:r>
      <w:r w:rsidR="00B214BB" w:rsidRPr="005B681C">
        <w:rPr>
          <w:rFonts w:ascii="Times New Roman" w:hAnsi="Times New Roman"/>
        </w:rPr>
        <w:t xml:space="preserve">)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591513">
        <w:rPr>
          <w:rFonts w:ascii="Times New Roman" w:hAnsi="Times New Roman"/>
        </w:rPr>
        <w:t xml:space="preserve">                </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13" type="#_x0000_t202" style="position:absolute;margin-left:414pt;margin-top:20.45pt;width:28.35pt;height:19.7pt;z-index:251697152">
            <v:textbox style="mso-next-textbox:#_x0000_s1613">
              <w:txbxContent>
                <w:p w:rsidR="00B12E13" w:rsidRDefault="00B12E13" w:rsidP="00427409">
                  <w:r>
                    <w:t xml:space="preserve"> --</w:t>
                  </w:r>
                </w:p>
              </w:txbxContent>
            </v:textbox>
          </v:shape>
        </w:pict>
      </w:r>
      <w:r w:rsidRPr="00894BE8">
        <w:rPr>
          <w:rFonts w:ascii="Times New Roman" w:hAnsi="Times New Roman"/>
          <w:noProof/>
        </w:rPr>
        <w:pict>
          <v:shape id="_x0000_s1612" type="#_x0000_t202" style="position:absolute;margin-left:414pt;margin-top:-6.55pt;width:28.35pt;height:19.7pt;z-index:251696128">
            <v:textbox style="mso-next-textbox:#_x0000_s1612">
              <w:txbxContent>
                <w:p w:rsidR="00B12E13" w:rsidRDefault="00B12E13" w:rsidP="00427409">
                  <w:r>
                    <w:t xml:space="preserve"> --</w:t>
                  </w:r>
                </w:p>
              </w:txbxContent>
            </v:textbox>
          </v:shape>
        </w:pict>
      </w:r>
      <w:r w:rsidRPr="00894BE8">
        <w:rPr>
          <w:rFonts w:ascii="Times New Roman" w:hAnsi="Times New Roman"/>
          <w:noProof/>
        </w:rPr>
        <w:pict>
          <v:shape id="_x0000_s1611" type="#_x0000_t202" style="position:absolute;margin-left:170.3pt;margin-top:23.7pt;width:28.35pt;height:19.7pt;z-index:251695104">
            <v:textbox style="mso-next-textbox:#_x0000_s1611">
              <w:txbxContent>
                <w:p w:rsidR="00B12E13" w:rsidRDefault="00B12E13" w:rsidP="00427409">
                  <w:r>
                    <w:t xml:space="preserve"> --</w:t>
                  </w:r>
                </w:p>
              </w:txbxContent>
            </v:textbox>
          </v:shape>
        </w:pict>
      </w:r>
      <w:r w:rsidRPr="00894BE8">
        <w:rPr>
          <w:rFonts w:ascii="Times New Roman" w:hAnsi="Times New Roman"/>
          <w:noProof/>
        </w:rPr>
        <w:pict>
          <v:shape id="_x0000_s1610" type="#_x0000_t202" style="position:absolute;margin-left:259.65pt;margin-top:.75pt;width:28.35pt;height:19.7pt;z-index:251694080">
            <v:textbox style="mso-next-textbox:#_x0000_s1610">
              <w:txbxContent>
                <w:p w:rsidR="00B12E13" w:rsidRDefault="00B12E13" w:rsidP="00427409">
                  <w:r>
                    <w:t xml:space="preserve"> --</w:t>
                  </w:r>
                </w:p>
              </w:txbxContent>
            </v:textbox>
          </v:shape>
        </w:pict>
      </w:r>
      <w:r w:rsidRPr="00894BE8">
        <w:rPr>
          <w:rFonts w:ascii="Times New Roman" w:hAnsi="Times New Roman"/>
          <w:noProof/>
        </w:rPr>
        <w:pict>
          <v:shape id="_x0000_s1077" type="#_x0000_t202" style="position:absolute;margin-left:171.1pt;margin-top:-1.05pt;width:28.35pt;height:19.7pt;z-index:251540480">
            <v:textbox style="mso-next-textbox:#_x0000_s1077">
              <w:txbxContent>
                <w:p w:rsidR="00B12E13" w:rsidRDefault="00B12E13" w:rsidP="001D0287">
                  <w:r>
                    <w:t xml:space="preserve"> --</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16" type="#_x0000_t202" style="position:absolute;margin-left:412.65pt;margin-top:14.65pt;width:28.35pt;height:19.7pt;z-index:251700224">
            <v:textbox style="mso-next-textbox:#_x0000_s1616">
              <w:txbxContent>
                <w:p w:rsidR="00B12E13" w:rsidRDefault="00B12E13" w:rsidP="00715544">
                  <w:r>
                    <w:t>--</w:t>
                  </w:r>
                </w:p>
              </w:txbxContent>
            </v:textbox>
          </v:shape>
        </w:pict>
      </w:r>
      <w:r w:rsidRPr="00894BE8">
        <w:rPr>
          <w:rFonts w:ascii="Times New Roman" w:hAnsi="Times New Roman"/>
          <w:noProof/>
        </w:rPr>
        <w:pict>
          <v:shape id="_x0000_s1615" type="#_x0000_t202" style="position:absolute;margin-left:261pt;margin-top:14.65pt;width:28.35pt;height:19.7pt;z-index:251699200">
            <v:textbox style="mso-next-textbox:#_x0000_s1615">
              <w:txbxContent>
                <w:p w:rsidR="00B12E13" w:rsidRDefault="00B12E13" w:rsidP="00427409">
                  <w:r>
                    <w:t>--</w:t>
                  </w:r>
                </w:p>
              </w:txbxContent>
            </v:textbox>
          </v:shape>
        </w:pict>
      </w:r>
      <w:r w:rsidRPr="00894BE8">
        <w:rPr>
          <w:rFonts w:ascii="Times New Roman" w:hAnsi="Times New Roman"/>
          <w:noProof/>
        </w:rPr>
        <w:pict>
          <v:shape id="_x0000_s1614" type="#_x0000_t202" style="position:absolute;margin-left:171pt;margin-top:14.65pt;width:28.35pt;height:19.7pt;z-index:251698176">
            <v:textbox style="mso-next-textbox:#_x0000_s1614">
              <w:txbxContent>
                <w:p w:rsidR="00B12E13" w:rsidRDefault="00B12E13" w:rsidP="00427409">
                  <w:r>
                    <w:t>--</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19" type="#_x0000_t202" style="position:absolute;margin-left:171pt;margin-top:.6pt;width:28.35pt;height:19.7pt;z-index:251703296">
            <v:textbox style="mso-next-textbox:#_x0000_s1619">
              <w:txbxContent>
                <w:p w:rsidR="00B12E13" w:rsidRDefault="00B12E13" w:rsidP="00715544">
                  <w:r>
                    <w:t>--</w:t>
                  </w:r>
                </w:p>
              </w:txbxContent>
            </v:textbox>
          </v:shape>
        </w:pict>
      </w:r>
      <w:r w:rsidRPr="00894BE8">
        <w:rPr>
          <w:rFonts w:ascii="Times New Roman" w:hAnsi="Times New Roman"/>
          <w:noProof/>
        </w:rPr>
        <w:pict>
          <v:shape id="_x0000_s1618" type="#_x0000_t202" style="position:absolute;margin-left:261pt;margin-top:.6pt;width:28.35pt;height:19.7pt;z-index:251702272">
            <v:textbox style="mso-next-textbox:#_x0000_s1618">
              <w:txbxContent>
                <w:p w:rsidR="00B12E13" w:rsidRDefault="00B12E13" w:rsidP="00715544">
                  <w:r>
                    <w:t>--</w:t>
                  </w:r>
                </w:p>
              </w:txbxContent>
            </v:textbox>
          </v:shape>
        </w:pict>
      </w:r>
      <w:r w:rsidRPr="00894BE8">
        <w:rPr>
          <w:rFonts w:ascii="Times New Roman" w:hAnsi="Times New Roman"/>
          <w:noProof/>
        </w:rPr>
        <w:pict>
          <v:shape id="_x0000_s1617" type="#_x0000_t202" style="position:absolute;margin-left:413.35pt;margin-top:.6pt;width:28.35pt;height:19.7pt;z-index:251701248">
            <v:textbox style="mso-next-textbox:#_x0000_s1617">
              <w:txbxContent>
                <w:p w:rsidR="00B12E13" w:rsidRDefault="00B12E13" w:rsidP="00715544">
                  <w:r>
                    <w:t>--</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086" type="#_x0000_t202" style="position:absolute;margin-left:216.85pt;margin-top:20.85pt;width:63.05pt;height:26.35pt;z-index:251541504">
            <v:textbox style="mso-next-textbox:#_x0000_s1086">
              <w:txbxContent>
                <w:p w:rsidR="00B12E13" w:rsidRDefault="00B12E13" w:rsidP="007F7AF4">
                  <w:r>
                    <w:t xml:space="preserve">       NIL</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901" w:type="dxa"/>
          </w:tcPr>
          <w:p w:rsidR="006B1719" w:rsidRPr="005B681C" w:rsidRDefault="00580B4B"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r w:rsidR="006B1719"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580B4B">
              <w:rPr>
                <w:rFonts w:ascii="Times New Roman" w:hAnsi="Times New Roman"/>
              </w:rPr>
              <w:t xml:space="preserve">   0</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008168AF" w:rsidRPr="005B681C">
        <w:rPr>
          <w:rFonts w:ascii="Times New Roman" w:hAnsi="Times New Roman"/>
        </w:rPr>
        <w:t>organized</w:t>
      </w:r>
      <w:proofErr w:type="gramEnd"/>
      <w:r w:rsidR="008168AF" w:rsidRPr="005B681C">
        <w:rPr>
          <w:rFonts w:ascii="Times New Roman" w:hAnsi="Times New Roman"/>
        </w:rPr>
        <w:t xml:space="preserve">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894BE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20" type="#_x0000_t202" style="position:absolute;margin-left:324pt;margin-top:20.75pt;width:28.35pt;height:19.7pt;z-index:251704320">
            <v:textbox style="mso-next-textbox:#_x0000_s1620">
              <w:txbxContent>
                <w:p w:rsidR="00B12E13" w:rsidRDefault="00B12E13" w:rsidP="00715544">
                  <w:r>
                    <w:t>0</w:t>
                  </w:r>
                </w:p>
              </w:txbxContent>
            </v:textbox>
          </v:shape>
        </w:pict>
      </w:r>
    </w:p>
    <w:p w:rsidR="008168AF" w:rsidRPr="005B681C" w:rsidRDefault="00894BE8"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23" type="#_x0000_t202" style="position:absolute;margin-left:423pt;margin-top:23.2pt;width:28.35pt;height:19.7pt;z-index:251707392">
            <v:textbox style="mso-next-textbox:#_x0000_s1623">
              <w:txbxContent>
                <w:p w:rsidR="00B12E13" w:rsidRDefault="00B12E13" w:rsidP="00715544">
                  <w:r>
                    <w:t xml:space="preserve">  0</w:t>
                  </w:r>
                </w:p>
              </w:txbxContent>
            </v:textbox>
          </v:shape>
        </w:pict>
      </w:r>
      <w:r w:rsidRPr="00894BE8">
        <w:rPr>
          <w:rFonts w:ascii="Times New Roman" w:hAnsi="Times New Roman"/>
          <w:noProof/>
        </w:rPr>
        <w:pict>
          <v:shape id="_x0000_s1622" type="#_x0000_t202" style="position:absolute;margin-left:315pt;margin-top:23.2pt;width:28.35pt;height:19.7pt;z-index:251706368">
            <v:textbox style="mso-next-textbox:#_x0000_s1622">
              <w:txbxContent>
                <w:p w:rsidR="00B12E13" w:rsidRDefault="00B12E13" w:rsidP="00715544">
                  <w:r>
                    <w:t xml:space="preserve">  0</w:t>
                  </w:r>
                </w:p>
              </w:txbxContent>
            </v:textbox>
          </v:shape>
        </w:pict>
      </w:r>
      <w:r w:rsidRPr="00894BE8">
        <w:rPr>
          <w:rFonts w:ascii="Times New Roman" w:hAnsi="Times New Roman"/>
          <w:noProof/>
        </w:rPr>
        <w:pict>
          <v:shape id="_x0000_s1621" type="#_x0000_t202" style="position:absolute;margin-left:234pt;margin-top:23.2pt;width:28.35pt;height:19.7pt;z-index:251705344">
            <v:textbox style="mso-next-textbox:#_x0000_s1621">
              <w:txbxContent>
                <w:p w:rsidR="00B12E13" w:rsidRDefault="00B12E13" w:rsidP="00715544">
                  <w:r>
                    <w:t xml:space="preserve"> 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24" type="#_x0000_t202" style="position:absolute;margin-left:234pt;margin-top:23.15pt;width:28.35pt;height:19.7pt;z-index:251708416">
            <v:textbox style="mso-next-textbox:#_x0000_s1624">
              <w:txbxContent>
                <w:p w:rsidR="00B12E13" w:rsidRDefault="00B12E13"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894BE8" w:rsidP="008168AF">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27" type="#_x0000_t202" style="position:absolute;margin-left:378pt;margin-top:21.55pt;width:54pt;height:19.7pt;z-index:251710464">
            <v:textbox style="mso-next-textbox:#_x0000_s1627">
              <w:txbxContent>
                <w:p w:rsidR="00B12E13" w:rsidRDefault="00B12E13" w:rsidP="00715544">
                  <w:r>
                    <w:t xml:space="preserve">     NA</w:t>
                  </w:r>
                </w:p>
              </w:txbxContent>
            </v:textbox>
          </v:shape>
        </w:pict>
      </w:r>
      <w:r w:rsidRPr="00894BE8">
        <w:rPr>
          <w:rFonts w:ascii="Times New Roman" w:hAnsi="Times New Roman"/>
          <w:noProof/>
        </w:rPr>
        <w:pict>
          <v:shape id="_x0000_s1626" type="#_x0000_t202" style="position:absolute;margin-left:117pt;margin-top:23.25pt;width:64.55pt;height:19.7pt;z-index:251709440">
            <v:textbox style="mso-next-textbox:#_x0000_s1626">
              <w:txbxContent>
                <w:p w:rsidR="00B12E13" w:rsidRDefault="00B12E13" w:rsidP="00715544">
                  <w:r>
                    <w:t xml:space="preserve">      NA</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proofErr w:type="gramStart"/>
      <w:r w:rsidR="00682AF1" w:rsidRPr="005B681C">
        <w:rPr>
          <w:rFonts w:ascii="Times New Roman" w:hAnsi="Times New Roman"/>
        </w:rPr>
        <w:t>Funding</w:t>
      </w:r>
      <w:proofErr w:type="gramEnd"/>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28" type="#_x0000_t202" style="position:absolute;margin-left:115.45pt;margin-top:1.15pt;width:64.55pt;height:19.7pt;z-index:251711488">
            <v:textbox style="mso-next-textbox:#_x0000_s1628">
              <w:txbxContent>
                <w:p w:rsidR="00B12E13" w:rsidRDefault="00B12E13" w:rsidP="00715544">
                  <w:r>
                    <w:t xml:space="preserve">       NA</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4E36AE" w:rsidP="00B22B11">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3.16</w:t>
      </w:r>
      <w:r w:rsidR="001C7E30">
        <w:rPr>
          <w:rFonts w:ascii="Times New Roman" w:hAnsi="Times New Roman"/>
        </w:rPr>
        <w:t xml:space="preserve"> </w:t>
      </w:r>
      <w:r w:rsidRPr="005B681C">
        <w:rPr>
          <w:rFonts w:ascii="Times New Roman" w:hAnsi="Times New Roman"/>
        </w:rPr>
        <w:t xml:space="preserve"> No</w:t>
      </w:r>
      <w:proofErr w:type="gramEnd"/>
      <w:r w:rsidRPr="005B681C">
        <w:rPr>
          <w:rFonts w:ascii="Times New Roman" w:hAnsi="Times New Roman"/>
        </w:rPr>
        <w:t>. of patents received this year</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A17DC"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A17DC"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A17DC"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7A17DC"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7A17DC"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C0C90" w:rsidRDefault="00BC0C9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C0C90" w:rsidRDefault="00BC0C9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Default="00401C9B"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w:t>
      </w:r>
    </w:p>
    <w:p w:rsidR="005A5ED8" w:rsidRDefault="005A5ED8"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A5ED8" w:rsidRDefault="005A5ED8"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01C9B" w:rsidRDefault="00401C9B"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w:t>
      </w:r>
    </w:p>
    <w:p w:rsidR="008C1FD0" w:rsidRDefault="008C1FD0"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C1FD0" w:rsidRDefault="008C1FD0"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C6577" w:rsidRDefault="00DC6577"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C6577" w:rsidRDefault="00DC6577"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01C9B" w:rsidRDefault="00401C9B" w:rsidP="00401C9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 xml:space="preserve">3.17 No. </w:t>
      </w:r>
      <w:proofErr w:type="gramStart"/>
      <w:r w:rsidRPr="005B681C">
        <w:rPr>
          <w:rFonts w:ascii="Times New Roman" w:hAnsi="Times New Roman"/>
        </w:rPr>
        <w:t xml:space="preserve">of </w:t>
      </w:r>
      <w:r w:rsidR="005A5ED8">
        <w:rPr>
          <w:rFonts w:ascii="Times New Roman" w:hAnsi="Times New Roman"/>
        </w:rPr>
        <w:t xml:space="preserve"> </w:t>
      </w:r>
      <w:r w:rsidRPr="005B681C">
        <w:rPr>
          <w:rFonts w:ascii="Times New Roman" w:hAnsi="Times New Roman"/>
        </w:rPr>
        <w:t>research</w:t>
      </w:r>
      <w:proofErr w:type="gramEnd"/>
      <w:r w:rsidRPr="005B681C">
        <w:rPr>
          <w:rFonts w:ascii="Times New Roman" w:hAnsi="Times New Roman"/>
        </w:rPr>
        <w:t xml:space="preserve"> awards/ recognitions received by faculty and research fellows</w:t>
      </w:r>
      <w:r>
        <w:rPr>
          <w:rFonts w:ascii="Times New Roman" w:hAnsi="Times New Roman"/>
        </w:rPr>
        <w:t xml:space="preserve"> of the institution in the year</w:t>
      </w:r>
    </w:p>
    <w:p w:rsidR="00401C9B" w:rsidRDefault="00401C9B"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bl>
      <w:tblPr>
        <w:tblpPr w:leftFromText="180" w:rightFromText="180" w:vertAnchor="text" w:horzAnchor="margin" w:tblpXSpec="center" w:tblpY="-53"/>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5A5ED8" w:rsidRPr="005B681C" w:rsidTr="005A5ED8">
        <w:trPr>
          <w:trHeight w:val="211"/>
        </w:trPr>
        <w:tc>
          <w:tcPr>
            <w:tcW w:w="681" w:type="dxa"/>
            <w:tcBorders>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A5ED8" w:rsidRPr="005B681C" w:rsidTr="005A5ED8">
        <w:trPr>
          <w:trHeight w:val="211"/>
        </w:trPr>
        <w:tc>
          <w:tcPr>
            <w:tcW w:w="681" w:type="dxa"/>
            <w:tcBorders>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c>
          <w:tcPr>
            <w:tcW w:w="1340" w:type="dxa"/>
            <w:tcBorders>
              <w:lef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   </w:t>
            </w:r>
          </w:p>
        </w:tc>
        <w:tc>
          <w:tcPr>
            <w:tcW w:w="974" w:type="dxa"/>
            <w:tcBorders>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c>
          <w:tcPr>
            <w:tcW w:w="656"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c>
          <w:tcPr>
            <w:tcW w:w="1145"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c>
          <w:tcPr>
            <w:tcW w:w="583" w:type="dxa"/>
            <w:tcBorders>
              <w:left w:val="single" w:sz="4" w:space="0" w:color="auto"/>
              <w:righ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c>
          <w:tcPr>
            <w:tcW w:w="901" w:type="dxa"/>
            <w:tcBorders>
              <w:left w:val="single" w:sz="4" w:space="0" w:color="auto"/>
            </w:tcBorders>
          </w:tcPr>
          <w:p w:rsidR="005A5ED8" w:rsidRPr="005B681C" w:rsidRDefault="005A5ED8" w:rsidP="005A5ED8">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0</w:t>
            </w:r>
          </w:p>
        </w:tc>
      </w:tr>
    </w:tbl>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51A3D" w:rsidRPr="005B681C" w:rsidRDefault="00D51A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894BE8"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94BE8">
        <w:rPr>
          <w:rFonts w:ascii="Times New Roman" w:hAnsi="Times New Roman"/>
          <w:noProof/>
        </w:rPr>
        <w:pict>
          <v:shape id="_x0000_s1631" type="#_x0000_t202" style="position:absolute;margin-left:207pt;margin-top:0;width:28.35pt;height:19.7pt;z-index:251712512">
            <v:textbox style="mso-next-textbox:#_x0000_s1631">
              <w:txbxContent>
                <w:p w:rsidR="00B12E13" w:rsidRDefault="00B12E13" w:rsidP="00715544">
                  <w:r>
                    <w:t xml:space="preserve">  0</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00DC1F00" w:rsidRPr="005B681C">
        <w:rPr>
          <w:rFonts w:ascii="Times New Roman" w:hAnsi="Times New Roman"/>
        </w:rPr>
        <w:t>who</w:t>
      </w:r>
      <w:proofErr w:type="gramEnd"/>
      <w:r w:rsidR="00DC1F00" w:rsidRPr="005B681C">
        <w:rPr>
          <w:rFonts w:ascii="Times New Roman" w:hAnsi="Times New Roman"/>
        </w:rPr>
        <w:t xml:space="preserve">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894BE8" w:rsidP="00715544">
      <w:pPr>
        <w:tabs>
          <w:tab w:val="left" w:pos="1701"/>
          <w:tab w:val="left" w:pos="2268"/>
          <w:tab w:val="left" w:pos="3402"/>
          <w:tab w:val="center" w:pos="4666"/>
        </w:tabs>
        <w:spacing w:after="0" w:line="240" w:lineRule="auto"/>
        <w:rPr>
          <w:rFonts w:ascii="Times New Roman" w:hAnsi="Times New Roman"/>
        </w:rPr>
      </w:pPr>
      <w:r w:rsidRPr="00894BE8">
        <w:rPr>
          <w:rFonts w:ascii="Times New Roman" w:hAnsi="Times New Roman"/>
          <w:noProof/>
        </w:rPr>
        <w:pict>
          <v:shape id="_x0000_s1632" type="#_x0000_t202" style="position:absolute;margin-left:207pt;margin-top:0;width:28.35pt;height:19.7pt;z-index:251713536">
            <v:textbox style="mso-next-textbox:#_x0000_s1632">
              <w:txbxContent>
                <w:p w:rsidR="00B12E13" w:rsidRDefault="00B12E13" w:rsidP="00715544">
                  <w:r>
                    <w:t xml:space="preserve">  0</w:t>
                  </w:r>
                </w:p>
              </w:txbxContent>
            </v:textbox>
          </v:shape>
        </w:pict>
      </w:r>
      <w:r w:rsidR="00530EDF" w:rsidRPr="005B681C">
        <w:rPr>
          <w:rFonts w:ascii="Times New Roman" w:hAnsi="Times New Roman"/>
        </w:rPr>
        <w:t xml:space="preserve">     </w: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894BE8"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94BE8">
        <w:rPr>
          <w:rFonts w:ascii="Times New Roman" w:hAnsi="Times New Roman"/>
          <w:noProof/>
        </w:rPr>
        <w:pict>
          <v:shape id="_x0000_s1633" type="#_x0000_t202" style="position:absolute;margin-left:295.65pt;margin-top:-.2pt;width:28.35pt;height:19.7pt;z-index:251714560">
            <v:textbox style="mso-next-textbox:#_x0000_s1633">
              <w:txbxContent>
                <w:p w:rsidR="00B12E13" w:rsidRDefault="00B12E13" w:rsidP="00715544">
                  <w:r>
                    <w:t xml:space="preserve">  0</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35" type="#_x0000_t202" style="position:absolute;margin-left:179.35pt;margin-top:21.85pt;width:28.35pt;height:19.7pt;z-index:251716608">
            <v:textbox style="mso-next-textbox:#_x0000_s1635">
              <w:txbxContent>
                <w:p w:rsidR="00B12E13" w:rsidRDefault="00B12E13" w:rsidP="00715544">
                  <w:r>
                    <w:t xml:space="preserve">  0</w:t>
                  </w:r>
                </w:p>
              </w:txbxContent>
            </v:textbox>
          </v:shape>
        </w:pict>
      </w:r>
      <w:r w:rsidRPr="00894BE8">
        <w:rPr>
          <w:rFonts w:ascii="Times New Roman" w:hAnsi="Times New Roman"/>
          <w:noProof/>
        </w:rPr>
        <w:pict>
          <v:shape id="_x0000_s1634" type="#_x0000_t202" style="position:absolute;margin-left:88.65pt;margin-top:21.05pt;width:28.35pt;height:19.7pt;z-index:251715584">
            <v:textbox style="mso-next-textbox:#_x0000_s1634">
              <w:txbxContent>
                <w:p w:rsidR="00B12E13" w:rsidRDefault="00B12E13" w:rsidP="00715544">
                  <w:r>
                    <w:t xml:space="preserve">  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37" type="#_x0000_t202" style="position:absolute;margin-left:6in;margin-top:-.1pt;width:28.35pt;height:19.7pt;z-index:251718656">
            <v:textbox style="mso-next-textbox:#_x0000_s1637">
              <w:txbxContent>
                <w:p w:rsidR="00B12E13" w:rsidRDefault="00B12E13" w:rsidP="00715544">
                  <w:r>
                    <w:t xml:space="preserve">  0</w:t>
                  </w:r>
                </w:p>
              </w:txbxContent>
            </v:textbox>
          </v:shape>
        </w:pict>
      </w:r>
      <w:r w:rsidRPr="00894BE8">
        <w:rPr>
          <w:rFonts w:ascii="Times New Roman" w:hAnsi="Times New Roman"/>
          <w:noProof/>
        </w:rPr>
        <w:pict>
          <v:shape id="_x0000_s1636" type="#_x0000_t202" style="position:absolute;margin-left:295.65pt;margin-top:-.1pt;width:28.35pt;height:19.7pt;z-index:251717632">
            <v:textbox style="mso-next-textbox:#_x0000_s1636">
              <w:txbxContent>
                <w:p w:rsidR="00B12E13" w:rsidRDefault="00B12E13" w:rsidP="00715544">
                  <w:r>
                    <w:t xml:space="preserve">  0</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0" type="#_x0000_t202" style="position:absolute;margin-left:6in;margin-top:22.8pt;width:28.35pt;height:19.7pt;z-index:251721728">
            <v:textbox style="mso-next-textbox:#_x0000_s1640">
              <w:txbxContent>
                <w:p w:rsidR="00B12E13" w:rsidRDefault="00B12E13" w:rsidP="00437F54">
                  <w:r>
                    <w:t xml:space="preserve"> 0 </w:t>
                  </w:r>
                </w:p>
              </w:txbxContent>
            </v:textbox>
          </v:shape>
        </w:pict>
      </w:r>
      <w:r w:rsidRPr="00894BE8">
        <w:rPr>
          <w:rFonts w:ascii="Times New Roman" w:hAnsi="Times New Roman"/>
          <w:noProof/>
        </w:rPr>
        <w:pict>
          <v:shape id="_x0000_s1638" type="#_x0000_t202" style="position:absolute;margin-left:306pt;margin-top:22.8pt;width:28.35pt;height:19.7pt;z-index:251719680">
            <v:textbox style="mso-next-textbox:#_x0000_s1638">
              <w:txbxContent>
                <w:p w:rsidR="00B12E13" w:rsidRDefault="00B12E13" w:rsidP="00437F54">
                  <w:r>
                    <w:t xml:space="preserve"> 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894BE8" w:rsidP="0022459B">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1" type="#_x0000_t202" style="position:absolute;margin-left:6in;margin-top:2.45pt;width:28.35pt;height:19.7pt;z-index:251722752">
            <v:textbox style="mso-next-textbox:#_x0000_s1641">
              <w:txbxContent>
                <w:p w:rsidR="00B12E13" w:rsidRDefault="00B12E13" w:rsidP="00437F54">
                  <w:r>
                    <w:t xml:space="preserve"> 0</w:t>
                  </w:r>
                </w:p>
              </w:txbxContent>
            </v:textbox>
          </v:shape>
        </w:pict>
      </w:r>
      <w:r w:rsidRPr="00894BE8">
        <w:rPr>
          <w:rFonts w:ascii="Times New Roman" w:hAnsi="Times New Roman"/>
          <w:noProof/>
        </w:rPr>
        <w:pict>
          <v:shape id="_x0000_s1639" type="#_x0000_t202" style="position:absolute;margin-left:306pt;margin-top:.75pt;width:28.35pt;height:19.7pt;z-index:251720704">
            <v:textbox style="mso-next-textbox:#_x0000_s1639">
              <w:txbxContent>
                <w:p w:rsidR="00B12E13" w:rsidRDefault="00B12E13" w:rsidP="00437F54">
                  <w:r>
                    <w:t xml:space="preserve"> 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94BE8" w:rsidP="0022459B">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3" type="#_x0000_t202" style="position:absolute;margin-left:6in;margin-top:23.65pt;width:28.35pt;height:19.7pt;z-index:251724800">
            <v:textbox style="mso-next-textbox:#_x0000_s1643">
              <w:txbxContent>
                <w:p w:rsidR="00B12E13" w:rsidRDefault="00B12E13" w:rsidP="00437F54">
                  <w:r>
                    <w:t xml:space="preserve"> 0</w:t>
                  </w:r>
                </w:p>
              </w:txbxContent>
            </v:textbox>
          </v:shape>
        </w:pict>
      </w:r>
      <w:r w:rsidRPr="00894BE8">
        <w:rPr>
          <w:rFonts w:ascii="Times New Roman" w:hAnsi="Times New Roman"/>
          <w:noProof/>
        </w:rPr>
        <w:pict>
          <v:shape id="_x0000_s1642" type="#_x0000_t202" style="position:absolute;margin-left:306pt;margin-top:23.65pt;width:28.35pt;height:19.7pt;z-index:251723776">
            <v:textbox style="mso-next-textbox:#_x0000_s1642">
              <w:txbxContent>
                <w:p w:rsidR="00B12E13" w:rsidRDefault="00B12E13" w:rsidP="00437F54">
                  <w:r>
                    <w:t xml:space="preserve"> 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w:t>
      </w:r>
      <w:proofErr w:type="gramStart"/>
      <w:r w:rsidR="00DA1A40" w:rsidRPr="005B681C">
        <w:rPr>
          <w:rFonts w:ascii="Times New Roman" w:hAnsi="Times New Roman"/>
        </w:rPr>
        <w:t>o</w:t>
      </w:r>
      <w:r w:rsidR="0022459B" w:rsidRPr="005B681C">
        <w:rPr>
          <w:rFonts w:ascii="Times New Roman" w:hAnsi="Times New Roman"/>
        </w:rPr>
        <w:t>f</w:t>
      </w:r>
      <w:proofErr w:type="gramEnd"/>
      <w:r w:rsidR="0022459B" w:rsidRPr="005B681C">
        <w:rPr>
          <w:rFonts w:ascii="Times New Roman" w:hAnsi="Times New Roman"/>
        </w:rPr>
        <w:t xml:space="preserve">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5" type="#_x0000_t202" style="position:absolute;margin-left:6in;margin-top:1.55pt;width:28.35pt;height:19.7pt;z-index:251726848">
            <v:textbox style="mso-next-textbox:#_x0000_s1645">
              <w:txbxContent>
                <w:p w:rsidR="00B12E13" w:rsidRDefault="00B12E13" w:rsidP="00437F54">
                  <w:r>
                    <w:t xml:space="preserve">  0</w:t>
                  </w:r>
                </w:p>
              </w:txbxContent>
            </v:textbox>
          </v:shape>
        </w:pict>
      </w:r>
      <w:r w:rsidRPr="00894BE8">
        <w:rPr>
          <w:rFonts w:ascii="Times New Roman" w:hAnsi="Times New Roman"/>
          <w:noProof/>
        </w:rPr>
        <w:pict>
          <v:shape id="_x0000_s1644" type="#_x0000_t202" style="position:absolute;margin-left:306pt;margin-top:3.25pt;width:28.35pt;height:19.7pt;z-index:251725824">
            <v:textbox style="mso-next-textbox:#_x0000_s1644">
              <w:txbxContent>
                <w:p w:rsidR="00B12E13" w:rsidRDefault="00B12E13" w:rsidP="00437F54">
                  <w:r>
                    <w:t xml:space="preserve"> 0</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7" type="#_x0000_t202" style="position:absolute;margin-left:6in;margin-top:24.45pt;width:28.35pt;height:19.7pt;z-index:251728896">
            <v:textbox style="mso-next-textbox:#_x0000_s1647">
              <w:txbxContent>
                <w:p w:rsidR="00B12E13" w:rsidRDefault="00B12E13" w:rsidP="00437F54">
                  <w:r>
                    <w:t xml:space="preserve"> 0</w:t>
                  </w:r>
                </w:p>
              </w:txbxContent>
            </v:textbox>
          </v:shape>
        </w:pic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6" type="#_x0000_t202" style="position:absolute;margin-left:306pt;margin-top:1.6pt;width:28.35pt;height:19.7pt;z-index:251727872">
            <v:textbox style="mso-next-textbox:#_x0000_s1646">
              <w:txbxContent>
                <w:p w:rsidR="00B12E13" w:rsidRDefault="00B12E13" w:rsidP="00437F54">
                  <w:r>
                    <w:t xml:space="preserve"> 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48" type="#_x0000_t202" style="position:absolute;margin-left:6in;margin-top:2.35pt;width:28.35pt;height:19.7pt;z-index:251729920">
            <v:textbox style="mso-next-textbox:#_x0000_s1648">
              <w:txbxContent>
                <w:p w:rsidR="00B12E13" w:rsidRDefault="00B12E13" w:rsidP="00437F54">
                  <w:r>
                    <w:t xml:space="preserve">  0</w:t>
                  </w:r>
                </w:p>
              </w:txbxContent>
            </v:textbox>
          </v:shape>
        </w:pict>
      </w:r>
      <w:r w:rsidRPr="00894BE8">
        <w:rPr>
          <w:rFonts w:ascii="Times New Roman" w:hAnsi="Times New Roman"/>
          <w:noProof/>
        </w:rPr>
        <w:pict>
          <v:shape id="_x0000_s1649" type="#_x0000_t202" style="position:absolute;margin-left:306pt;margin-top:2.35pt;width:28.35pt;height:19.7pt;z-index:251730944">
            <v:textbox style="mso-next-textbox:#_x0000_s1649">
              <w:txbxContent>
                <w:p w:rsidR="00B12E13" w:rsidRDefault="00B12E13" w:rsidP="00437F54">
                  <w:r>
                    <w:t xml:space="preserve"> 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51" type="#_x0000_t202" style="position:absolute;margin-left:6in;margin-top:.7pt;width:28.35pt;height:19.7pt;z-index:251732992">
            <v:textbox style="mso-next-textbox:#_x0000_s1651">
              <w:txbxContent>
                <w:p w:rsidR="00B12E13" w:rsidRDefault="00B12E13" w:rsidP="00437F54">
                  <w:r>
                    <w:t xml:space="preserve"> 0</w:t>
                  </w:r>
                </w:p>
              </w:txbxContent>
            </v:textbox>
          </v:shape>
        </w:pict>
      </w:r>
      <w:r w:rsidRPr="00894BE8">
        <w:rPr>
          <w:rFonts w:ascii="Times New Roman" w:hAnsi="Times New Roman"/>
          <w:noProof/>
        </w:rPr>
        <w:pict>
          <v:shape id="_x0000_s1650" type="#_x0000_t202" style="position:absolute;margin-left:304.65pt;margin-top:.7pt;width:28.35pt;height:19.7pt;z-index:251731968">
            <v:textbox style="mso-next-textbox:#_x0000_s1650">
              <w:txbxContent>
                <w:p w:rsidR="00B12E13" w:rsidRDefault="00B12E13" w:rsidP="00437F54">
                  <w:r>
                    <w:t xml:space="preserve"> 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894BE8" w:rsidP="00EE4FB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53" type="#_x0000_t202" style="position:absolute;margin-left:6in;margin-top:4.85pt;width:28.35pt;height:19.7pt;z-index:251735040">
            <v:textbox style="mso-next-textbox:#_x0000_s1653">
              <w:txbxContent>
                <w:p w:rsidR="00B12E13" w:rsidRDefault="00B12E13" w:rsidP="00437F54">
                  <w:r>
                    <w:t xml:space="preserve"> 0</w:t>
                  </w:r>
                </w:p>
              </w:txbxContent>
            </v:textbox>
          </v:shape>
        </w:pict>
      </w:r>
      <w:r w:rsidRPr="00894BE8">
        <w:rPr>
          <w:rFonts w:ascii="Times New Roman" w:hAnsi="Times New Roman"/>
          <w:noProof/>
        </w:rPr>
        <w:pict>
          <v:shape id="_x0000_s1652" type="#_x0000_t202" style="position:absolute;margin-left:306pt;margin-top:3.15pt;width:28.35pt;height:19.7pt;z-index:251734016">
            <v:textbox style="mso-next-textbox:#_x0000_s1652">
              <w:txbxContent>
                <w:p w:rsidR="00B12E13" w:rsidRDefault="00B12E13" w:rsidP="00437F54">
                  <w:r>
                    <w:t xml:space="preserve"> 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55" type="#_x0000_t202" style="position:absolute;margin-left:252pt;margin-top:21.55pt;width:33.5pt;height:19.7pt;z-index:251737088">
            <v:textbox style="mso-next-textbox:#_x0000_s1655">
              <w:txbxContent>
                <w:p w:rsidR="00B12E13" w:rsidRDefault="00B12E13" w:rsidP="00437F54">
                  <w:r>
                    <w:t xml:space="preserve">  01</w:t>
                  </w:r>
                </w:p>
              </w:txbxContent>
            </v:textbox>
          </v:shape>
        </w:pict>
      </w:r>
      <w:r w:rsidRPr="00894BE8">
        <w:rPr>
          <w:rFonts w:ascii="Times New Roman" w:hAnsi="Times New Roman"/>
          <w:noProof/>
        </w:rPr>
        <w:pict>
          <v:shape id="_x0000_s1654" type="#_x0000_t202" style="position:absolute;margin-left:125.35pt;margin-top:21.4pt;width:28.35pt;height:19.7pt;z-index:251736064">
            <v:textbox style="mso-next-textbox:#_x0000_s1654">
              <w:txbxContent>
                <w:p w:rsidR="00B12E13" w:rsidRDefault="00B12E13" w:rsidP="00437F54">
                  <w:r>
                    <w:t xml:space="preserve"> 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894BE8" w:rsidP="00B22B11">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57" type="#_x0000_t202" style="position:absolute;margin-left:252pt;margin-top:21.25pt;width:33.5pt;height:19.7pt;z-index:251739136">
            <v:textbox style="mso-next-textbox:#_x0000_s1657">
              <w:txbxContent>
                <w:p w:rsidR="00B12E13" w:rsidRDefault="00B12E13" w:rsidP="00437F54">
                  <w:r>
                    <w:t xml:space="preserve">   0</w:t>
                  </w:r>
                </w:p>
              </w:txbxContent>
            </v:textbox>
          </v:shape>
        </w:pict>
      </w:r>
      <w:r w:rsidRPr="00894BE8">
        <w:rPr>
          <w:rFonts w:ascii="Times New Roman" w:hAnsi="Times New Roman"/>
          <w:noProof/>
        </w:rPr>
        <w:pict>
          <v:shape id="_x0000_s1658" type="#_x0000_t202" style="position:absolute;margin-left:378pt;margin-top:21.25pt;width:28.35pt;height:19.7pt;z-index:251740160">
            <v:textbox style="mso-next-textbox:#_x0000_s1658">
              <w:txbxContent>
                <w:p w:rsidR="00B12E13" w:rsidRDefault="00B12E13" w:rsidP="00437F54">
                  <w:r>
                    <w:t xml:space="preserve"> 0</w:t>
                  </w:r>
                </w:p>
              </w:txbxContent>
            </v:textbox>
          </v:shape>
        </w:pict>
      </w:r>
      <w:r w:rsidRPr="00894BE8">
        <w:rPr>
          <w:rFonts w:ascii="Times New Roman" w:hAnsi="Times New Roman"/>
          <w:noProof/>
        </w:rPr>
        <w:pict>
          <v:shape id="_x0000_s1656" type="#_x0000_t202" style="position:absolute;margin-left:124.65pt;margin-top:21.25pt;width:28.35pt;height:19.7pt;z-index:251738112">
            <v:textbox style="mso-next-textbox:#_x0000_s1656">
              <w:txbxContent>
                <w:p w:rsidR="00B12E13" w:rsidRDefault="00B12E13" w:rsidP="00437F54">
                  <w:r>
                    <w:t xml:space="preserve"> 0</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tbl>
      <w:tblPr>
        <w:tblW w:w="88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0"/>
        <w:gridCol w:w="4446"/>
      </w:tblGrid>
      <w:tr w:rsidR="005D05A9" w:rsidRPr="003F240E" w:rsidTr="00D85229">
        <w:trPr>
          <w:trHeight w:val="394"/>
        </w:trPr>
        <w:tc>
          <w:tcPr>
            <w:tcW w:w="4450" w:type="dxa"/>
          </w:tcPr>
          <w:p w:rsidR="003F240E" w:rsidRPr="003F240E" w:rsidRDefault="003F240E" w:rsidP="003F240E">
            <w:pPr>
              <w:tabs>
                <w:tab w:val="left" w:pos="2268"/>
                <w:tab w:val="left" w:pos="3402"/>
                <w:tab w:val="left" w:pos="4536"/>
                <w:tab w:val="left" w:pos="5670"/>
                <w:tab w:val="left" w:pos="6804"/>
                <w:tab w:val="left" w:pos="7545"/>
                <w:tab w:val="left" w:pos="7938"/>
              </w:tabs>
              <w:rPr>
                <w:rFonts w:ascii="Times New Roman" w:hAnsi="Times New Roman"/>
              </w:rPr>
            </w:pPr>
            <w:r w:rsidRPr="003F240E">
              <w:rPr>
                <w:rFonts w:ascii="Times New Roman" w:hAnsi="Times New Roman"/>
              </w:rPr>
              <w:t xml:space="preserve"> Extension activities  </w:t>
            </w:r>
          </w:p>
        </w:tc>
        <w:tc>
          <w:tcPr>
            <w:tcW w:w="4446" w:type="dxa"/>
          </w:tcPr>
          <w:p w:rsidR="003F240E" w:rsidRPr="003F240E" w:rsidRDefault="008A1AB3"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roofErr w:type="spellStart"/>
            <w:r>
              <w:rPr>
                <w:rFonts w:ascii="Times New Roman" w:hAnsi="Times New Roman"/>
              </w:rPr>
              <w:t>Matdata</w:t>
            </w:r>
            <w:proofErr w:type="spellEnd"/>
            <w:r>
              <w:rPr>
                <w:rFonts w:ascii="Times New Roman" w:hAnsi="Times New Roman"/>
              </w:rPr>
              <w:t xml:space="preserve"> </w:t>
            </w:r>
            <w:proofErr w:type="spellStart"/>
            <w:r>
              <w:rPr>
                <w:rFonts w:ascii="Times New Roman" w:hAnsi="Times New Roman"/>
              </w:rPr>
              <w:t>J</w:t>
            </w:r>
            <w:r w:rsidR="003102CC">
              <w:rPr>
                <w:rFonts w:ascii="Times New Roman" w:hAnsi="Times New Roman"/>
              </w:rPr>
              <w:t>a</w:t>
            </w:r>
            <w:r>
              <w:rPr>
                <w:rFonts w:ascii="Times New Roman" w:hAnsi="Times New Roman"/>
              </w:rPr>
              <w:t>grukta</w:t>
            </w:r>
            <w:proofErr w:type="spellEnd"/>
            <w:r>
              <w:rPr>
                <w:rFonts w:ascii="Times New Roman" w:hAnsi="Times New Roman"/>
              </w:rPr>
              <w:t xml:space="preserve"> </w:t>
            </w:r>
            <w:proofErr w:type="spellStart"/>
            <w:r>
              <w:rPr>
                <w:rFonts w:ascii="Times New Roman" w:hAnsi="Times New Roman"/>
              </w:rPr>
              <w:t>Abhiy</w:t>
            </w:r>
            <w:r w:rsidR="003102CC">
              <w:rPr>
                <w:rFonts w:ascii="Times New Roman" w:hAnsi="Times New Roman"/>
              </w:rPr>
              <w:t>a</w:t>
            </w:r>
            <w:r>
              <w:rPr>
                <w:rFonts w:ascii="Times New Roman" w:hAnsi="Times New Roman"/>
              </w:rPr>
              <w:t>an</w:t>
            </w:r>
            <w:proofErr w:type="spellEnd"/>
          </w:p>
        </w:tc>
      </w:tr>
      <w:tr w:rsidR="005D05A9" w:rsidRPr="003F240E" w:rsidTr="00D85229">
        <w:trPr>
          <w:trHeight w:val="394"/>
        </w:trPr>
        <w:tc>
          <w:tcPr>
            <w:tcW w:w="4450" w:type="dxa"/>
          </w:tcPr>
          <w:p w:rsidR="003F240E" w:rsidRPr="003F240E" w:rsidRDefault="003F240E" w:rsidP="003F240E">
            <w:pPr>
              <w:tabs>
                <w:tab w:val="left" w:pos="2268"/>
                <w:tab w:val="left" w:pos="3402"/>
                <w:tab w:val="left" w:pos="4536"/>
                <w:tab w:val="left" w:pos="5670"/>
                <w:tab w:val="left" w:pos="6804"/>
                <w:tab w:val="left" w:pos="7545"/>
                <w:tab w:val="left" w:pos="7938"/>
              </w:tabs>
              <w:rPr>
                <w:rFonts w:ascii="Times New Roman" w:hAnsi="Times New Roman"/>
              </w:rPr>
            </w:pPr>
            <w:r w:rsidRPr="003F240E">
              <w:rPr>
                <w:rFonts w:ascii="Times New Roman" w:hAnsi="Times New Roman"/>
              </w:rPr>
              <w:t xml:space="preserve"> Institution</w:t>
            </w:r>
            <w:r w:rsidR="00F225CF">
              <w:rPr>
                <w:rFonts w:ascii="Times New Roman" w:hAnsi="Times New Roman"/>
              </w:rPr>
              <w:t>a</w:t>
            </w:r>
            <w:r w:rsidRPr="003F240E">
              <w:rPr>
                <w:rFonts w:ascii="Times New Roman" w:hAnsi="Times New Roman"/>
              </w:rPr>
              <w:t>l  Social Responsibility</w:t>
            </w:r>
          </w:p>
        </w:tc>
        <w:tc>
          <w:tcPr>
            <w:tcW w:w="4446" w:type="dxa"/>
          </w:tcPr>
          <w:p w:rsidR="003F240E" w:rsidRPr="003F240E" w:rsidRDefault="00BE75CB" w:rsidP="00BE75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Some Institutional  Social Responsibility</w:t>
            </w:r>
          </w:p>
        </w:tc>
      </w:tr>
      <w:tr w:rsidR="005D05A9" w:rsidRPr="003F240E" w:rsidTr="009E7347">
        <w:trPr>
          <w:trHeight w:hRule="exact" w:val="5653"/>
        </w:trPr>
        <w:tc>
          <w:tcPr>
            <w:tcW w:w="4450" w:type="dxa"/>
          </w:tcPr>
          <w:p w:rsidR="003F240E" w:rsidRDefault="008A1AB3"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 xml:space="preserve">1. </w:t>
            </w:r>
            <w:proofErr w:type="spellStart"/>
            <w:r>
              <w:rPr>
                <w:rFonts w:ascii="Times New Roman" w:hAnsi="Times New Roman"/>
              </w:rPr>
              <w:t>Swachch</w:t>
            </w:r>
            <w:proofErr w:type="spellEnd"/>
            <w:r>
              <w:rPr>
                <w:rFonts w:ascii="Times New Roman" w:hAnsi="Times New Roman"/>
              </w:rPr>
              <w:t xml:space="preserve"> Bharat </w:t>
            </w:r>
            <w:proofErr w:type="spellStart"/>
            <w:r>
              <w:rPr>
                <w:rFonts w:ascii="Times New Roman" w:hAnsi="Times New Roman"/>
              </w:rPr>
              <w:t>Abhiyan</w:t>
            </w:r>
            <w:proofErr w:type="spellEnd"/>
            <w:r>
              <w:rPr>
                <w:rFonts w:ascii="Times New Roman" w:hAnsi="Times New Roman"/>
              </w:rPr>
              <w:t xml:space="preserve"> </w:t>
            </w:r>
          </w:p>
          <w:p w:rsidR="003102CC" w:rsidRDefault="003102CC"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 xml:space="preserve"> 2. </w:t>
            </w:r>
            <w:r>
              <w:rPr>
                <w:rFonts w:ascii="Times New Roman" w:hAnsi="Times New Roman"/>
              </w:rPr>
              <w:t xml:space="preserve"> </w:t>
            </w:r>
            <w:proofErr w:type="spellStart"/>
            <w:r>
              <w:rPr>
                <w:rFonts w:ascii="Times New Roman" w:hAnsi="Times New Roman"/>
              </w:rPr>
              <w:t>Mahila</w:t>
            </w:r>
            <w:proofErr w:type="spellEnd"/>
            <w:r>
              <w:rPr>
                <w:rFonts w:ascii="Times New Roman" w:hAnsi="Times New Roman"/>
              </w:rPr>
              <w:t xml:space="preserve"> </w:t>
            </w:r>
            <w:proofErr w:type="spellStart"/>
            <w:r>
              <w:rPr>
                <w:rFonts w:ascii="Times New Roman" w:hAnsi="Times New Roman"/>
              </w:rPr>
              <w:t>Sasktikaran</w:t>
            </w:r>
            <w:proofErr w:type="spellEnd"/>
            <w:r>
              <w:rPr>
                <w:rFonts w:ascii="Times New Roman" w:hAnsi="Times New Roman"/>
              </w:rPr>
              <w:t xml:space="preserve"> </w:t>
            </w:r>
          </w:p>
          <w:p w:rsidR="00CE5CDF" w:rsidRDefault="00CE5CDF"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3.</w:t>
            </w:r>
            <w:r>
              <w:rPr>
                <w:rFonts w:ascii="Times New Roman" w:hAnsi="Times New Roman"/>
              </w:rPr>
              <w:t xml:space="preserve">Mahila </w:t>
            </w:r>
            <w:proofErr w:type="spellStart"/>
            <w:r>
              <w:rPr>
                <w:rFonts w:ascii="Times New Roman" w:hAnsi="Times New Roman"/>
              </w:rPr>
              <w:t>Surakcha</w:t>
            </w:r>
            <w:proofErr w:type="spellEnd"/>
          </w:p>
          <w:p w:rsidR="0097507C" w:rsidRDefault="0097507C"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4.</w:t>
            </w:r>
            <w:r>
              <w:rPr>
                <w:rFonts w:ascii="Times New Roman" w:hAnsi="Times New Roman"/>
              </w:rPr>
              <w:t xml:space="preserve">Paryavaran </w:t>
            </w:r>
            <w:proofErr w:type="spellStart"/>
            <w:r>
              <w:rPr>
                <w:rFonts w:ascii="Times New Roman" w:hAnsi="Times New Roman"/>
              </w:rPr>
              <w:t>Sanrakshan</w:t>
            </w:r>
            <w:proofErr w:type="spellEnd"/>
            <w:r>
              <w:rPr>
                <w:rFonts w:ascii="Times New Roman" w:hAnsi="Times New Roman"/>
              </w:rPr>
              <w:t xml:space="preserve"> </w:t>
            </w:r>
            <w:proofErr w:type="spellStart"/>
            <w:r>
              <w:rPr>
                <w:rFonts w:ascii="Times New Roman" w:hAnsi="Times New Roman"/>
              </w:rPr>
              <w:t>Karyakram</w:t>
            </w:r>
            <w:proofErr w:type="spellEnd"/>
          </w:p>
          <w:p w:rsidR="0097507C" w:rsidRDefault="00A80C60"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5.</w:t>
            </w:r>
            <w:r w:rsidR="00933FAA">
              <w:rPr>
                <w:rFonts w:ascii="Times New Roman" w:hAnsi="Times New Roman"/>
              </w:rPr>
              <w:t>Podha</w:t>
            </w:r>
            <w:r>
              <w:rPr>
                <w:rFonts w:ascii="Times New Roman" w:hAnsi="Times New Roman"/>
              </w:rPr>
              <w:t xml:space="preserve">e </w:t>
            </w:r>
            <w:proofErr w:type="spellStart"/>
            <w:r>
              <w:rPr>
                <w:rFonts w:ascii="Times New Roman" w:hAnsi="Times New Roman"/>
              </w:rPr>
              <w:t>Laga</w:t>
            </w:r>
            <w:r w:rsidR="00933FAA">
              <w:rPr>
                <w:rFonts w:ascii="Times New Roman" w:hAnsi="Times New Roman"/>
              </w:rPr>
              <w:t>a</w:t>
            </w:r>
            <w:r>
              <w:rPr>
                <w:rFonts w:ascii="Times New Roman" w:hAnsi="Times New Roman"/>
              </w:rPr>
              <w:t>o,Prakarti</w:t>
            </w:r>
            <w:proofErr w:type="spellEnd"/>
            <w:r>
              <w:rPr>
                <w:rFonts w:ascii="Times New Roman" w:hAnsi="Times New Roman"/>
              </w:rPr>
              <w:t xml:space="preserve"> </w:t>
            </w:r>
            <w:proofErr w:type="spellStart"/>
            <w:r>
              <w:rPr>
                <w:rFonts w:ascii="Times New Roman" w:hAnsi="Times New Roman"/>
              </w:rPr>
              <w:t>Bachaao</w:t>
            </w:r>
            <w:proofErr w:type="spellEnd"/>
          </w:p>
          <w:p w:rsidR="00130BE5" w:rsidRDefault="00130BE5"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6.</w:t>
            </w:r>
            <w:r>
              <w:rPr>
                <w:rFonts w:ascii="Times New Roman" w:hAnsi="Times New Roman"/>
              </w:rPr>
              <w:t xml:space="preserve">Goriya </w:t>
            </w:r>
            <w:proofErr w:type="spellStart"/>
            <w:r>
              <w:rPr>
                <w:rFonts w:ascii="Times New Roman" w:hAnsi="Times New Roman"/>
              </w:rPr>
              <w:t>Bachaao</w:t>
            </w:r>
            <w:proofErr w:type="spellEnd"/>
            <w:r>
              <w:rPr>
                <w:rFonts w:ascii="Times New Roman" w:hAnsi="Times New Roman"/>
              </w:rPr>
              <w:t xml:space="preserve"> </w:t>
            </w:r>
            <w:proofErr w:type="spellStart"/>
            <w:r>
              <w:rPr>
                <w:rFonts w:ascii="Times New Roman" w:hAnsi="Times New Roman"/>
              </w:rPr>
              <w:t>Jagrukta</w:t>
            </w:r>
            <w:proofErr w:type="spellEnd"/>
            <w:r>
              <w:rPr>
                <w:rFonts w:ascii="Times New Roman" w:hAnsi="Times New Roman"/>
              </w:rPr>
              <w:t xml:space="preserve"> </w:t>
            </w:r>
            <w:proofErr w:type="spellStart"/>
            <w:r>
              <w:rPr>
                <w:rFonts w:ascii="Times New Roman" w:hAnsi="Times New Roman"/>
              </w:rPr>
              <w:t>Abhiyaan</w:t>
            </w:r>
            <w:proofErr w:type="spellEnd"/>
          </w:p>
          <w:p w:rsidR="00F85A2A" w:rsidRDefault="00F85A2A"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7.</w:t>
            </w:r>
            <w:r>
              <w:rPr>
                <w:rFonts w:ascii="Times New Roman" w:hAnsi="Times New Roman"/>
              </w:rPr>
              <w:t xml:space="preserve">Prodh </w:t>
            </w:r>
            <w:proofErr w:type="spellStart"/>
            <w:r>
              <w:rPr>
                <w:rFonts w:ascii="Times New Roman" w:hAnsi="Times New Roman"/>
              </w:rPr>
              <w:t>Siksha</w:t>
            </w:r>
            <w:proofErr w:type="spellEnd"/>
            <w:r>
              <w:rPr>
                <w:rFonts w:ascii="Times New Roman" w:hAnsi="Times New Roman"/>
              </w:rPr>
              <w:t xml:space="preserve"> Programme</w:t>
            </w:r>
          </w:p>
          <w:p w:rsidR="00F85A2A" w:rsidRDefault="00F85A2A"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8.</w:t>
            </w:r>
            <w:r>
              <w:rPr>
                <w:rFonts w:ascii="Times New Roman" w:hAnsi="Times New Roman"/>
              </w:rPr>
              <w:t xml:space="preserve">Beti </w:t>
            </w:r>
            <w:proofErr w:type="spellStart"/>
            <w:r>
              <w:rPr>
                <w:rFonts w:ascii="Times New Roman" w:hAnsi="Times New Roman"/>
              </w:rPr>
              <w:t>Bachaao,Beti</w:t>
            </w:r>
            <w:proofErr w:type="spellEnd"/>
            <w:r>
              <w:rPr>
                <w:rFonts w:ascii="Times New Roman" w:hAnsi="Times New Roman"/>
              </w:rPr>
              <w:t xml:space="preserve"> </w:t>
            </w:r>
            <w:proofErr w:type="spellStart"/>
            <w:r>
              <w:rPr>
                <w:rFonts w:ascii="Times New Roman" w:hAnsi="Times New Roman"/>
              </w:rPr>
              <w:t>Padhao</w:t>
            </w:r>
            <w:proofErr w:type="spellEnd"/>
            <w:r>
              <w:rPr>
                <w:rFonts w:ascii="Times New Roman" w:hAnsi="Times New Roman"/>
              </w:rPr>
              <w:t xml:space="preserve"> </w:t>
            </w:r>
            <w:proofErr w:type="spellStart"/>
            <w:r>
              <w:rPr>
                <w:rFonts w:ascii="Times New Roman" w:hAnsi="Times New Roman"/>
              </w:rPr>
              <w:t>Karyakram</w:t>
            </w:r>
            <w:proofErr w:type="spellEnd"/>
          </w:p>
          <w:p w:rsidR="00106FAB" w:rsidRDefault="00106FAB"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9.</w:t>
            </w:r>
            <w:r>
              <w:rPr>
                <w:rFonts w:ascii="Times New Roman" w:hAnsi="Times New Roman"/>
              </w:rPr>
              <w:t xml:space="preserve">Digital India </w:t>
            </w:r>
            <w:proofErr w:type="spellStart"/>
            <w:r>
              <w:rPr>
                <w:rFonts w:ascii="Times New Roman" w:hAnsi="Times New Roman"/>
              </w:rPr>
              <w:t>Karyakram</w:t>
            </w:r>
            <w:proofErr w:type="spellEnd"/>
            <w:r w:rsidR="003102CC">
              <w:rPr>
                <w:rFonts w:ascii="Times New Roman" w:hAnsi="Times New Roman"/>
              </w:rPr>
              <w:t xml:space="preserve">  </w:t>
            </w:r>
          </w:p>
          <w:p w:rsidR="00106FAB" w:rsidRDefault="00106FAB"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10.</w:t>
            </w:r>
            <w:r>
              <w:rPr>
                <w:rFonts w:ascii="Times New Roman" w:hAnsi="Times New Roman"/>
              </w:rPr>
              <w:t xml:space="preserve">Paani </w:t>
            </w:r>
            <w:proofErr w:type="spellStart"/>
            <w:r>
              <w:rPr>
                <w:rFonts w:ascii="Times New Roman" w:hAnsi="Times New Roman"/>
              </w:rPr>
              <w:t>Bachaao</w:t>
            </w:r>
            <w:proofErr w:type="spellEnd"/>
            <w:r>
              <w:rPr>
                <w:rFonts w:ascii="Times New Roman" w:hAnsi="Times New Roman"/>
              </w:rPr>
              <w:t>,</w:t>
            </w:r>
            <w:r w:rsidR="00F225CF">
              <w:rPr>
                <w:rFonts w:ascii="Times New Roman" w:hAnsi="Times New Roman"/>
              </w:rPr>
              <w:t xml:space="preserve"> </w:t>
            </w:r>
            <w:proofErr w:type="spellStart"/>
            <w:r w:rsidR="000E0188">
              <w:rPr>
                <w:rFonts w:ascii="Times New Roman" w:hAnsi="Times New Roman"/>
              </w:rPr>
              <w:t>Jeevan</w:t>
            </w:r>
            <w:proofErr w:type="spellEnd"/>
            <w:r w:rsidR="000E0188">
              <w:rPr>
                <w:rFonts w:ascii="Times New Roman" w:hAnsi="Times New Roman"/>
              </w:rPr>
              <w:t xml:space="preserve"> </w:t>
            </w:r>
            <w:proofErr w:type="spellStart"/>
            <w:r w:rsidR="000E0188">
              <w:rPr>
                <w:rFonts w:ascii="Times New Roman" w:hAnsi="Times New Roman"/>
              </w:rPr>
              <w:t>Bachao</w:t>
            </w:r>
            <w:proofErr w:type="spellEnd"/>
          </w:p>
          <w:p w:rsidR="003102CC" w:rsidRPr="003F240E" w:rsidRDefault="00106FAB"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E03A74">
              <w:rPr>
                <w:rFonts w:ascii="Times New Roman" w:hAnsi="Times New Roman"/>
              </w:rPr>
              <w:t xml:space="preserve"> 11.</w:t>
            </w:r>
            <w:r w:rsidR="00320ACA">
              <w:rPr>
                <w:rFonts w:ascii="Times New Roman" w:hAnsi="Times New Roman"/>
              </w:rPr>
              <w:t>Youga Awareness Programme</w:t>
            </w:r>
            <w:r w:rsidR="003102CC">
              <w:rPr>
                <w:rFonts w:ascii="Times New Roman" w:hAnsi="Times New Roman"/>
              </w:rPr>
              <w:t xml:space="preserve"> </w:t>
            </w:r>
          </w:p>
        </w:tc>
        <w:tc>
          <w:tcPr>
            <w:tcW w:w="4446" w:type="dxa"/>
          </w:tcPr>
          <w:p w:rsidR="003F240E" w:rsidRDefault="008A1AB3"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Clean India</w:t>
            </w:r>
            <w:r w:rsidR="00F225CF">
              <w:rPr>
                <w:rFonts w:ascii="Times New Roman" w:hAnsi="Times New Roman"/>
              </w:rPr>
              <w:t xml:space="preserve"> Campaign</w:t>
            </w:r>
            <w:r w:rsidR="003102CC">
              <w:rPr>
                <w:rFonts w:ascii="Times New Roman" w:hAnsi="Times New Roman"/>
              </w:rPr>
              <w:t xml:space="preserve">                                   </w:t>
            </w:r>
          </w:p>
          <w:p w:rsidR="003102CC" w:rsidRDefault="00933FAA"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Mahila</w:t>
            </w:r>
            <w:proofErr w:type="spellEnd"/>
            <w:r>
              <w:rPr>
                <w:rFonts w:ascii="Times New Roman" w:hAnsi="Times New Roman"/>
              </w:rPr>
              <w:t xml:space="preserve"> </w:t>
            </w:r>
            <w:proofErr w:type="spellStart"/>
            <w:r>
              <w:rPr>
                <w:rFonts w:ascii="Times New Roman" w:hAnsi="Times New Roman"/>
              </w:rPr>
              <w:t>Jagrukta</w:t>
            </w:r>
            <w:proofErr w:type="spellEnd"/>
            <w:r>
              <w:rPr>
                <w:rFonts w:ascii="Times New Roman" w:hAnsi="Times New Roman"/>
              </w:rPr>
              <w:t xml:space="preserve"> </w:t>
            </w:r>
            <w:proofErr w:type="spellStart"/>
            <w:r>
              <w:rPr>
                <w:rFonts w:ascii="Times New Roman" w:hAnsi="Times New Roman"/>
              </w:rPr>
              <w:t>karyakram</w:t>
            </w:r>
            <w:proofErr w:type="spellEnd"/>
          </w:p>
          <w:p w:rsidR="00933FAA" w:rsidRDefault="00933FAA"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Mahila</w:t>
            </w:r>
            <w:proofErr w:type="spellEnd"/>
            <w:r>
              <w:rPr>
                <w:rFonts w:ascii="Times New Roman" w:hAnsi="Times New Roman"/>
              </w:rPr>
              <w:t xml:space="preserve"> Awareness Programme</w:t>
            </w:r>
          </w:p>
          <w:p w:rsidR="00933FAA" w:rsidRDefault="00F225CF"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w:t>
            </w:r>
            <w:r w:rsidR="00933FAA">
              <w:rPr>
                <w:rFonts w:ascii="Times New Roman" w:hAnsi="Times New Roman"/>
              </w:rPr>
              <w:t>r</w:t>
            </w:r>
            <w:r>
              <w:rPr>
                <w:rFonts w:ascii="Times New Roman" w:hAnsi="Times New Roman"/>
              </w:rPr>
              <w:t>o</w:t>
            </w:r>
            <w:r w:rsidR="00933FAA">
              <w:rPr>
                <w:rFonts w:ascii="Times New Roman" w:hAnsi="Times New Roman"/>
              </w:rPr>
              <w:t>nment Conservation  Programme</w:t>
            </w:r>
          </w:p>
          <w:p w:rsidR="00933FAA" w:rsidRDefault="000860FA"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SaveTrees</w:t>
            </w:r>
            <w:proofErr w:type="spellEnd"/>
            <w:r>
              <w:rPr>
                <w:rFonts w:ascii="Times New Roman" w:hAnsi="Times New Roman"/>
              </w:rPr>
              <w:t xml:space="preserve"> </w:t>
            </w:r>
            <w:r w:rsidR="00933FAA">
              <w:rPr>
                <w:rFonts w:ascii="Times New Roman" w:hAnsi="Times New Roman"/>
              </w:rPr>
              <w:t xml:space="preserve"> </w:t>
            </w:r>
            <w:r>
              <w:rPr>
                <w:rFonts w:ascii="Times New Roman" w:hAnsi="Times New Roman"/>
              </w:rPr>
              <w:t xml:space="preserve">Save Nature </w:t>
            </w:r>
            <w:r w:rsidR="00F225CF">
              <w:rPr>
                <w:rFonts w:ascii="Times New Roman" w:hAnsi="Times New Roman"/>
              </w:rPr>
              <w:t>campaign</w:t>
            </w:r>
          </w:p>
          <w:p w:rsidR="00933FAA" w:rsidRDefault="00933FAA"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Save Birds Save Nature</w:t>
            </w:r>
          </w:p>
          <w:p w:rsidR="000860FA" w:rsidRDefault="000860FA"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Siskha</w:t>
            </w:r>
            <w:proofErr w:type="spellEnd"/>
            <w:r>
              <w:rPr>
                <w:rFonts w:ascii="Times New Roman" w:hAnsi="Times New Roman"/>
              </w:rPr>
              <w:t xml:space="preserve"> </w:t>
            </w:r>
            <w:proofErr w:type="spellStart"/>
            <w:r>
              <w:rPr>
                <w:rFonts w:ascii="Times New Roman" w:hAnsi="Times New Roman"/>
              </w:rPr>
              <w:t>Sabke</w:t>
            </w:r>
            <w:proofErr w:type="spellEnd"/>
            <w:r>
              <w:rPr>
                <w:rFonts w:ascii="Times New Roman" w:hAnsi="Times New Roman"/>
              </w:rPr>
              <w:t xml:space="preserve"> </w:t>
            </w:r>
            <w:proofErr w:type="spellStart"/>
            <w:r>
              <w:rPr>
                <w:rFonts w:ascii="Times New Roman" w:hAnsi="Times New Roman"/>
              </w:rPr>
              <w:t>Liye</w:t>
            </w:r>
            <w:proofErr w:type="spellEnd"/>
          </w:p>
          <w:p w:rsidR="007B217F" w:rsidRDefault="007B217F"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Women Education and </w:t>
            </w:r>
            <w:proofErr w:type="spellStart"/>
            <w:r>
              <w:rPr>
                <w:rFonts w:ascii="Times New Roman" w:hAnsi="Times New Roman"/>
              </w:rPr>
              <w:t>Thier</w:t>
            </w:r>
            <w:proofErr w:type="spellEnd"/>
            <w:r>
              <w:rPr>
                <w:rFonts w:ascii="Times New Roman" w:hAnsi="Times New Roman"/>
              </w:rPr>
              <w:t xml:space="preserve"> Rights</w:t>
            </w:r>
          </w:p>
          <w:p w:rsidR="00AD08FB" w:rsidRDefault="00AD08FB"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Bdaltaa</w:t>
            </w:r>
            <w:proofErr w:type="spellEnd"/>
            <w:r>
              <w:rPr>
                <w:rFonts w:ascii="Times New Roman" w:hAnsi="Times New Roman"/>
              </w:rPr>
              <w:t xml:space="preserve"> Bharat </w:t>
            </w:r>
            <w:proofErr w:type="spellStart"/>
            <w:r>
              <w:rPr>
                <w:rFonts w:ascii="Times New Roman" w:hAnsi="Times New Roman"/>
              </w:rPr>
              <w:t>Karyakram</w:t>
            </w:r>
            <w:proofErr w:type="spellEnd"/>
          </w:p>
          <w:p w:rsidR="00BE75CB" w:rsidRDefault="00BE75CB"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Jal</w:t>
            </w:r>
            <w:proofErr w:type="spellEnd"/>
            <w:r>
              <w:rPr>
                <w:rFonts w:ascii="Times New Roman" w:hAnsi="Times New Roman"/>
              </w:rPr>
              <w:t xml:space="preserve"> He </w:t>
            </w:r>
            <w:proofErr w:type="spellStart"/>
            <w:r>
              <w:rPr>
                <w:rFonts w:ascii="Times New Roman" w:hAnsi="Times New Roman"/>
              </w:rPr>
              <w:t>Jeevan</w:t>
            </w:r>
            <w:proofErr w:type="spellEnd"/>
            <w:r>
              <w:rPr>
                <w:rFonts w:ascii="Times New Roman" w:hAnsi="Times New Roman"/>
              </w:rPr>
              <w:t xml:space="preserve"> Ha</w:t>
            </w:r>
          </w:p>
          <w:p w:rsidR="00933FAA" w:rsidRDefault="00BE75CB" w:rsidP="008A1AB3">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Swasth</w:t>
            </w:r>
            <w:proofErr w:type="spellEnd"/>
            <w:r>
              <w:rPr>
                <w:rFonts w:ascii="Times New Roman" w:hAnsi="Times New Roman"/>
              </w:rPr>
              <w:t xml:space="preserve"> Bharat </w:t>
            </w:r>
            <w:proofErr w:type="spellStart"/>
            <w:r>
              <w:rPr>
                <w:rFonts w:ascii="Times New Roman" w:hAnsi="Times New Roman"/>
              </w:rPr>
              <w:t>Samaradh</w:t>
            </w:r>
            <w:proofErr w:type="spellEnd"/>
            <w:r>
              <w:rPr>
                <w:rFonts w:ascii="Times New Roman" w:hAnsi="Times New Roman"/>
              </w:rPr>
              <w:t xml:space="preserve"> Bharat</w:t>
            </w:r>
          </w:p>
          <w:p w:rsidR="00933FAA" w:rsidRDefault="00933FAA"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33FAA" w:rsidRPr="003F240E" w:rsidRDefault="00933FAA" w:rsidP="008A1AB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tc>
      </w:tr>
    </w:tbl>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E60530" w:rsidRPr="008C1FD0" w:rsidRDefault="00E60530" w:rsidP="003B10A7">
      <w:pPr>
        <w:tabs>
          <w:tab w:val="left" w:pos="2268"/>
          <w:tab w:val="left" w:pos="3402"/>
          <w:tab w:val="left" w:pos="4536"/>
          <w:tab w:val="left" w:pos="5670"/>
          <w:tab w:val="left" w:pos="6804"/>
          <w:tab w:val="left" w:pos="7545"/>
          <w:tab w:val="left" w:pos="7938"/>
        </w:tabs>
        <w:rPr>
          <w:rFonts w:ascii="Times New Roman" w:hAnsi="Times New Roman"/>
          <w:b/>
          <w:sz w:val="32"/>
          <w:szCs w:val="32"/>
        </w:rPr>
      </w:pPr>
      <w:r w:rsidRPr="008C1FD0">
        <w:rPr>
          <w:rFonts w:ascii="Times New Roman" w:hAnsi="Times New Roman"/>
          <w:b/>
          <w:sz w:val="32"/>
          <w:szCs w:val="32"/>
        </w:rPr>
        <w:t>Criterion-IV</w:t>
      </w:r>
    </w:p>
    <w:p w:rsidR="00E60530" w:rsidRPr="008C1FD0" w:rsidRDefault="00D25526" w:rsidP="003B10A7">
      <w:pPr>
        <w:tabs>
          <w:tab w:val="left" w:pos="2268"/>
          <w:tab w:val="left" w:pos="3402"/>
          <w:tab w:val="left" w:pos="4536"/>
          <w:tab w:val="left" w:pos="5670"/>
          <w:tab w:val="left" w:pos="6804"/>
          <w:tab w:val="left" w:pos="7545"/>
          <w:tab w:val="left" w:pos="7938"/>
        </w:tabs>
        <w:rPr>
          <w:rFonts w:ascii="Times New Roman" w:hAnsi="Times New Roman"/>
          <w:b/>
          <w:sz w:val="32"/>
          <w:szCs w:val="32"/>
        </w:rPr>
      </w:pPr>
      <w:proofErr w:type="gramStart"/>
      <w:r w:rsidRPr="008C1FD0">
        <w:rPr>
          <w:rFonts w:ascii="Times New Roman" w:hAnsi="Times New Roman"/>
          <w:b/>
          <w:sz w:val="32"/>
          <w:szCs w:val="32"/>
        </w:rPr>
        <w:t>4</w:t>
      </w:r>
      <w:r w:rsidRPr="008C1FD0">
        <w:rPr>
          <w:rFonts w:ascii="Times New Roman" w:hAnsi="Times New Roman"/>
          <w:b/>
          <w:sz w:val="32"/>
          <w:szCs w:val="32"/>
          <w:u w:val="single"/>
        </w:rPr>
        <w:t>.Infrastructure</w:t>
      </w:r>
      <w:proofErr w:type="gramEnd"/>
      <w:r w:rsidRPr="008C1FD0">
        <w:rPr>
          <w:rFonts w:ascii="Times New Roman" w:hAnsi="Times New Roman"/>
          <w:b/>
          <w:sz w:val="32"/>
          <w:szCs w:val="32"/>
          <w:u w:val="single"/>
        </w:rPr>
        <w:t xml:space="preserve"> and Learning Resourc</w:t>
      </w:r>
      <w:r w:rsidR="0059317D" w:rsidRPr="008C1FD0">
        <w:rPr>
          <w:rFonts w:ascii="Times New Roman" w:hAnsi="Times New Roman"/>
          <w:b/>
          <w:sz w:val="32"/>
          <w:szCs w:val="32"/>
          <w:u w:val="single"/>
        </w:rPr>
        <w:t>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691AA8"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691AA8"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9D767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 sq</w:t>
            </w:r>
          </w:p>
        </w:tc>
        <w:tc>
          <w:tcPr>
            <w:tcW w:w="1573" w:type="dxa"/>
          </w:tcPr>
          <w:p w:rsidR="00E31D9D" w:rsidRPr="005B681C" w:rsidRDefault="009D767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4000</w:t>
            </w:r>
          </w:p>
        </w:tc>
        <w:tc>
          <w:tcPr>
            <w:tcW w:w="1219" w:type="dxa"/>
          </w:tcPr>
          <w:p w:rsidR="00E31D9D" w:rsidRPr="005B681C" w:rsidRDefault="009D767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Society Fund</w:t>
            </w:r>
          </w:p>
        </w:tc>
        <w:tc>
          <w:tcPr>
            <w:tcW w:w="1133" w:type="dxa"/>
          </w:tcPr>
          <w:p w:rsidR="00E31D9D" w:rsidRPr="005B681C" w:rsidRDefault="009D7672"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 sq</w:t>
            </w:r>
          </w:p>
        </w:tc>
      </w:tr>
      <w:tr w:rsidR="00691AA8" w:rsidRPr="005B681C" w:rsidTr="005247DA">
        <w:trPr>
          <w:trHeight w:val="44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9D7672" w:rsidP="005247DA">
            <w:pPr>
              <w:jc w:val="center"/>
            </w:pPr>
            <w:r>
              <w:rPr>
                <w:rFonts w:ascii="Times New Roman" w:hAnsi="Times New Roman"/>
              </w:rPr>
              <w:t xml:space="preserve">   </w:t>
            </w:r>
            <w:r w:rsidR="005247DA">
              <w:rPr>
                <w:rFonts w:ascii="Times New Roman" w:hAnsi="Times New Roman"/>
              </w:rPr>
              <w:t>19</w:t>
            </w:r>
          </w:p>
        </w:tc>
        <w:tc>
          <w:tcPr>
            <w:tcW w:w="1573" w:type="dxa"/>
          </w:tcPr>
          <w:p w:rsidR="00E31D9D" w:rsidRPr="005B681C" w:rsidRDefault="005247DA" w:rsidP="005247DA">
            <w:r>
              <w:t xml:space="preserve">            --</w:t>
            </w:r>
          </w:p>
        </w:tc>
        <w:tc>
          <w:tcPr>
            <w:tcW w:w="1219" w:type="dxa"/>
          </w:tcPr>
          <w:p w:rsidR="00E31D9D" w:rsidRPr="005B681C" w:rsidRDefault="005247DA" w:rsidP="0094192C">
            <w:pPr>
              <w:jc w:val="center"/>
              <w:rPr>
                <w:rFonts w:ascii="Times New Roman" w:hAnsi="Times New Roman"/>
              </w:rPr>
            </w:pPr>
            <w:r>
              <w:rPr>
                <w:rFonts w:ascii="Times New Roman" w:hAnsi="Times New Roman"/>
              </w:rPr>
              <w:t>--</w:t>
            </w:r>
          </w:p>
        </w:tc>
        <w:tc>
          <w:tcPr>
            <w:tcW w:w="1133" w:type="dxa"/>
          </w:tcPr>
          <w:p w:rsidR="00E31D9D" w:rsidRPr="005B681C" w:rsidRDefault="005247DA" w:rsidP="009E7347">
            <w:pPr>
              <w:jc w:val="center"/>
            </w:pPr>
            <w:r>
              <w:rPr>
                <w:rFonts w:ascii="Times New Roman" w:hAnsi="Times New Roman"/>
              </w:rPr>
              <w:t xml:space="preserve">  19</w:t>
            </w:r>
          </w:p>
        </w:tc>
      </w:tr>
      <w:tr w:rsidR="00691AA8"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5247DA" w:rsidP="0094192C">
            <w:pPr>
              <w:jc w:val="center"/>
            </w:pPr>
            <w:r>
              <w:rPr>
                <w:rFonts w:ascii="Times New Roman" w:hAnsi="Times New Roman"/>
              </w:rPr>
              <w:t xml:space="preserve">   04</w:t>
            </w:r>
          </w:p>
        </w:tc>
        <w:tc>
          <w:tcPr>
            <w:tcW w:w="1573" w:type="dxa"/>
          </w:tcPr>
          <w:p w:rsidR="00E31D9D" w:rsidRPr="005B681C" w:rsidRDefault="005247DA" w:rsidP="0094192C">
            <w:pPr>
              <w:jc w:val="center"/>
            </w:pPr>
            <w:r>
              <w:rPr>
                <w:rFonts w:ascii="Times New Roman" w:hAnsi="Times New Roman"/>
              </w:rPr>
              <w:t>--</w:t>
            </w:r>
          </w:p>
        </w:tc>
        <w:tc>
          <w:tcPr>
            <w:tcW w:w="1219" w:type="dxa"/>
          </w:tcPr>
          <w:p w:rsidR="00E31D9D" w:rsidRPr="005B681C" w:rsidRDefault="005247DA" w:rsidP="0094192C">
            <w:pPr>
              <w:jc w:val="center"/>
              <w:rPr>
                <w:rFonts w:ascii="Times New Roman" w:hAnsi="Times New Roman"/>
              </w:rPr>
            </w:pPr>
            <w:r>
              <w:rPr>
                <w:rFonts w:ascii="Times New Roman" w:hAnsi="Times New Roman"/>
              </w:rPr>
              <w:t>--</w:t>
            </w:r>
          </w:p>
        </w:tc>
        <w:tc>
          <w:tcPr>
            <w:tcW w:w="1133" w:type="dxa"/>
          </w:tcPr>
          <w:p w:rsidR="00E31D9D" w:rsidRPr="005B681C" w:rsidRDefault="005247DA" w:rsidP="005247DA">
            <w:r>
              <w:rPr>
                <w:rFonts w:ascii="Times New Roman" w:hAnsi="Times New Roman"/>
              </w:rPr>
              <w:t xml:space="preserve"> </w:t>
            </w:r>
            <w:r w:rsidR="0059317D">
              <w:rPr>
                <w:rFonts w:ascii="Times New Roman" w:hAnsi="Times New Roman"/>
              </w:rPr>
              <w:t xml:space="preserve">   </w:t>
            </w:r>
            <w:r>
              <w:rPr>
                <w:rFonts w:ascii="Times New Roman" w:hAnsi="Times New Roman"/>
              </w:rPr>
              <w:t xml:space="preserve"> 04</w:t>
            </w:r>
          </w:p>
        </w:tc>
      </w:tr>
      <w:tr w:rsidR="00691AA8"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5247DA" w:rsidP="0094192C">
            <w:pPr>
              <w:jc w:val="center"/>
            </w:pPr>
            <w:r>
              <w:rPr>
                <w:rFonts w:ascii="Times New Roman" w:hAnsi="Times New Roman"/>
              </w:rPr>
              <w:t xml:space="preserve">   01</w:t>
            </w:r>
          </w:p>
        </w:tc>
        <w:tc>
          <w:tcPr>
            <w:tcW w:w="1573" w:type="dxa"/>
          </w:tcPr>
          <w:p w:rsidR="00E31D9D" w:rsidRPr="005B681C" w:rsidRDefault="00E31D9D" w:rsidP="0094192C">
            <w:pPr>
              <w:jc w:val="center"/>
            </w:pPr>
          </w:p>
        </w:tc>
        <w:tc>
          <w:tcPr>
            <w:tcW w:w="1219" w:type="dxa"/>
          </w:tcPr>
          <w:p w:rsidR="00E31D9D" w:rsidRPr="005B681C" w:rsidRDefault="005247DA" w:rsidP="0094192C">
            <w:pPr>
              <w:jc w:val="center"/>
              <w:rPr>
                <w:rFonts w:ascii="Times New Roman" w:hAnsi="Times New Roman"/>
              </w:rPr>
            </w:pPr>
            <w:r>
              <w:rPr>
                <w:rFonts w:ascii="Times New Roman" w:hAnsi="Times New Roman"/>
              </w:rPr>
              <w:t>--</w:t>
            </w:r>
          </w:p>
        </w:tc>
        <w:tc>
          <w:tcPr>
            <w:tcW w:w="1133" w:type="dxa"/>
          </w:tcPr>
          <w:p w:rsidR="00E31D9D" w:rsidRPr="005B681C" w:rsidRDefault="009E7347" w:rsidP="0094192C">
            <w:pPr>
              <w:jc w:val="center"/>
            </w:pPr>
            <w:r>
              <w:t>01</w:t>
            </w:r>
          </w:p>
        </w:tc>
      </w:tr>
      <w:tr w:rsidR="00691AA8"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E31D9D" w:rsidRPr="009E7347" w:rsidRDefault="00CB5C3D" w:rsidP="0094192C">
            <w:pPr>
              <w:jc w:val="center"/>
            </w:pPr>
            <w:r w:rsidRPr="009E7347">
              <w:rPr>
                <w:rFonts w:ascii="Times New Roman" w:hAnsi="Times New Roman"/>
              </w:rPr>
              <w:t>6,62,500-</w:t>
            </w:r>
          </w:p>
        </w:tc>
        <w:tc>
          <w:tcPr>
            <w:tcW w:w="1573" w:type="dxa"/>
          </w:tcPr>
          <w:p w:rsidR="00B70F65" w:rsidRPr="009E7347" w:rsidRDefault="00CB5C3D" w:rsidP="0094192C">
            <w:pPr>
              <w:jc w:val="center"/>
            </w:pPr>
            <w:r w:rsidRPr="009E7347">
              <w:rPr>
                <w:rFonts w:ascii="Times New Roman" w:hAnsi="Times New Roman"/>
              </w:rPr>
              <w:t>21</w:t>
            </w:r>
          </w:p>
        </w:tc>
        <w:tc>
          <w:tcPr>
            <w:tcW w:w="1219" w:type="dxa"/>
          </w:tcPr>
          <w:p w:rsidR="00E31D9D" w:rsidRPr="009E7347" w:rsidRDefault="005247DA" w:rsidP="0094192C">
            <w:pPr>
              <w:jc w:val="center"/>
              <w:rPr>
                <w:rFonts w:ascii="Times New Roman" w:hAnsi="Times New Roman"/>
              </w:rPr>
            </w:pPr>
            <w:r w:rsidRPr="009E7347">
              <w:rPr>
                <w:rFonts w:ascii="Times New Roman" w:hAnsi="Times New Roman"/>
              </w:rPr>
              <w:t>Fee</w:t>
            </w:r>
          </w:p>
        </w:tc>
        <w:tc>
          <w:tcPr>
            <w:tcW w:w="1133" w:type="dxa"/>
          </w:tcPr>
          <w:p w:rsidR="00E31D9D" w:rsidRPr="009E7347" w:rsidRDefault="00CB5C3D" w:rsidP="0094192C">
            <w:pPr>
              <w:jc w:val="center"/>
            </w:pPr>
            <w:r w:rsidRPr="009E7347">
              <w:rPr>
                <w:rFonts w:ascii="Times New Roman" w:hAnsi="Times New Roman"/>
              </w:rPr>
              <w:t>6,62,500/-</w:t>
            </w:r>
          </w:p>
        </w:tc>
      </w:tr>
      <w:tr w:rsidR="00691AA8" w:rsidRPr="00CB5C3D"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E31D9D" w:rsidRPr="009E7347" w:rsidRDefault="00DE7A8A" w:rsidP="00691AA8">
            <w:r w:rsidRPr="009E7347">
              <w:rPr>
                <w:rFonts w:ascii="Times New Roman" w:hAnsi="Times New Roman"/>
              </w:rPr>
              <w:t xml:space="preserve">    5.63</w:t>
            </w:r>
          </w:p>
        </w:tc>
        <w:tc>
          <w:tcPr>
            <w:tcW w:w="1573" w:type="dxa"/>
          </w:tcPr>
          <w:p w:rsidR="00B70F65" w:rsidRPr="009E7347" w:rsidRDefault="00B70F65" w:rsidP="0094192C">
            <w:pPr>
              <w:jc w:val="center"/>
            </w:pPr>
          </w:p>
        </w:tc>
        <w:tc>
          <w:tcPr>
            <w:tcW w:w="1219" w:type="dxa"/>
          </w:tcPr>
          <w:p w:rsidR="00E31D9D" w:rsidRPr="009E7347" w:rsidRDefault="005247DA" w:rsidP="005247DA">
            <w:pPr>
              <w:rPr>
                <w:rFonts w:ascii="Times New Roman" w:hAnsi="Times New Roman"/>
              </w:rPr>
            </w:pPr>
            <w:r w:rsidRPr="009E7347">
              <w:rPr>
                <w:rFonts w:ascii="Times New Roman" w:hAnsi="Times New Roman"/>
              </w:rPr>
              <w:t xml:space="preserve">      Fee</w:t>
            </w:r>
          </w:p>
        </w:tc>
        <w:tc>
          <w:tcPr>
            <w:tcW w:w="1133" w:type="dxa"/>
          </w:tcPr>
          <w:p w:rsidR="00E31D9D" w:rsidRPr="009E7347" w:rsidRDefault="005247DA" w:rsidP="00CB5C3D">
            <w:pPr>
              <w:jc w:val="center"/>
            </w:pPr>
            <w:r w:rsidRPr="009E7347">
              <w:rPr>
                <w:rFonts w:ascii="Times New Roman" w:hAnsi="Times New Roman"/>
              </w:rPr>
              <w:t xml:space="preserve">  </w:t>
            </w:r>
            <w:r w:rsidR="00CB5C3D" w:rsidRPr="009E7347">
              <w:rPr>
                <w:rFonts w:ascii="Times New Roman" w:hAnsi="Times New Roman"/>
              </w:rPr>
              <w:t>5.63</w:t>
            </w:r>
          </w:p>
        </w:tc>
      </w:tr>
      <w:tr w:rsidR="00691AA8"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5247DA" w:rsidP="009E7347">
            <w:pPr>
              <w:jc w:val="center"/>
            </w:pPr>
            <w:r>
              <w:rPr>
                <w:rFonts w:ascii="Times New Roman" w:hAnsi="Times New Roman"/>
              </w:rPr>
              <w:t xml:space="preserve">        --</w:t>
            </w:r>
          </w:p>
        </w:tc>
        <w:tc>
          <w:tcPr>
            <w:tcW w:w="1573" w:type="dxa"/>
          </w:tcPr>
          <w:p w:rsidR="00E31D9D" w:rsidRPr="005B681C" w:rsidRDefault="005247DA" w:rsidP="0094192C">
            <w:pPr>
              <w:jc w:val="center"/>
            </w:pPr>
            <w:r>
              <w:rPr>
                <w:rFonts w:ascii="Times New Roman" w:hAnsi="Times New Roman"/>
              </w:rPr>
              <w:t>--</w:t>
            </w:r>
          </w:p>
        </w:tc>
        <w:tc>
          <w:tcPr>
            <w:tcW w:w="1219" w:type="dxa"/>
          </w:tcPr>
          <w:p w:rsidR="00E31D9D" w:rsidRPr="005B681C" w:rsidRDefault="005247DA" w:rsidP="0094192C">
            <w:pPr>
              <w:jc w:val="center"/>
              <w:rPr>
                <w:rFonts w:ascii="Times New Roman" w:hAnsi="Times New Roman"/>
              </w:rPr>
            </w:pPr>
            <w:r>
              <w:rPr>
                <w:rFonts w:ascii="Times New Roman" w:hAnsi="Times New Roman"/>
              </w:rPr>
              <w:t>--</w:t>
            </w:r>
          </w:p>
        </w:tc>
        <w:tc>
          <w:tcPr>
            <w:tcW w:w="1133" w:type="dxa"/>
          </w:tcPr>
          <w:p w:rsidR="00E31D9D" w:rsidRPr="005B681C" w:rsidRDefault="005247DA" w:rsidP="0094192C">
            <w:pPr>
              <w:jc w:val="center"/>
            </w:pPr>
            <w:r>
              <w:rPr>
                <w:rFonts w:ascii="Times New Roman" w:hAnsi="Times New Roman"/>
              </w:rPr>
              <w:t>--</w:t>
            </w:r>
          </w:p>
        </w:tc>
      </w:tr>
    </w:tbl>
    <w:p w:rsidR="003F622E"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r w:rsidR="004D0468">
        <w:rPr>
          <w:rFonts w:ascii="Times New Roman" w:hAnsi="Times New Roman"/>
        </w:rPr>
        <w:t xml:space="preserve"> </w:t>
      </w:r>
    </w:p>
    <w:p w:rsidR="004D0468" w:rsidRPr="005B681C" w:rsidRDefault="004D0468"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34587" w:rsidRPr="005B681C" w:rsidRDefault="00894BE8"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187" type="#_x0000_t202" style="position:absolute;margin-left:10.05pt;margin-top:7.85pt;width:464.65pt;height:63.65pt;z-index:251553792">
            <v:textbox style="mso-next-textbox:#_x0000_s1187">
              <w:txbxContent>
                <w:p w:rsidR="00B12E13" w:rsidRDefault="00B12E13" w:rsidP="003F622E">
                  <w:r>
                    <w:t xml:space="preserve">The administrative Offices are fully computerized. The computers are being used not only for maintaining records but also for the smooth functioning of the administrative works as well as in the interest of students and staff. </w:t>
                  </w:r>
                  <w:proofErr w:type="gramStart"/>
                  <w:r>
                    <w:t>Though library is not fully computerized.</w:t>
                  </w:r>
                  <w:proofErr w:type="gramEnd"/>
                  <w:r>
                    <w:t xml:space="preserve"> </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000" w:type="dxa"/>
        <w:tblInd w:w="828" w:type="dxa"/>
        <w:tblLayout w:type="fixed"/>
        <w:tblLook w:val="0000"/>
      </w:tblPr>
      <w:tblGrid>
        <w:gridCol w:w="2160"/>
        <w:gridCol w:w="1080"/>
        <w:gridCol w:w="1350"/>
        <w:gridCol w:w="810"/>
        <w:gridCol w:w="1170"/>
        <w:gridCol w:w="1080"/>
        <w:gridCol w:w="1350"/>
      </w:tblGrid>
      <w:tr w:rsidR="006A77B1" w:rsidRPr="005B681C" w:rsidTr="009A2DED">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198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9A2DED">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10273</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10,37,673/-</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979</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2,15,213/-</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11,252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12,52,886/-</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973</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15,3,459/-</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130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41,883/-</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1103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1,95,342/-</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19</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11,715</w:t>
            </w:r>
            <w:r w:rsidR="004A4946">
              <w:rPr>
                <w:rFonts w:ascii="Times New Roman" w:hAnsi="Times New Roman"/>
              </w:rPr>
              <w:t>/-</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11,715/-</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r>
      <w:tr w:rsidR="006A77B1" w:rsidRPr="005B681C" w:rsidTr="009A2DED">
        <w:tc>
          <w:tcPr>
            <w:tcW w:w="2160" w:type="dxa"/>
            <w:tcBorders>
              <w:top w:val="single" w:sz="4" w:space="0" w:color="000000"/>
              <w:left w:val="single" w:sz="4" w:space="0" w:color="000000"/>
              <w:bottom w:val="single" w:sz="4" w:space="0" w:color="000000"/>
            </w:tcBorders>
            <w:shd w:val="clear" w:color="auto" w:fill="auto"/>
          </w:tcPr>
          <w:p w:rsidR="006A77B1" w:rsidRPr="005B681C"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9A2DED" w:rsidP="008C346A">
            <w:pPr>
              <w:pStyle w:val="NoSpacing"/>
              <w:snapToGrid w:val="0"/>
              <w:spacing w:line="276" w:lineRule="auto"/>
              <w:jc w:val="center"/>
              <w:rPr>
                <w:rFonts w:ascii="Times New Roman" w:hAnsi="Times New Roman"/>
              </w:rPr>
            </w:pPr>
            <w:r>
              <w:rPr>
                <w:rFonts w:ascii="Times New Roman" w:hAnsi="Times New Roman"/>
              </w:rPr>
              <w:t>0</w:t>
            </w:r>
          </w:p>
        </w:tc>
      </w:tr>
      <w:tr w:rsidR="006A77B1" w:rsidRPr="005B681C" w:rsidTr="000A2211">
        <w:trPr>
          <w:trHeight w:val="1790"/>
        </w:trPr>
        <w:tc>
          <w:tcPr>
            <w:tcW w:w="2160" w:type="dxa"/>
            <w:tcBorders>
              <w:top w:val="single" w:sz="4" w:space="0" w:color="000000"/>
              <w:left w:val="single" w:sz="4" w:space="0" w:color="000000"/>
              <w:bottom w:val="single" w:sz="4" w:space="0" w:color="000000"/>
            </w:tcBorders>
            <w:shd w:val="clear" w:color="auto" w:fill="auto"/>
          </w:tcPr>
          <w:p w:rsidR="006A77B1" w:rsidRDefault="009A5A36" w:rsidP="008C346A">
            <w:pPr>
              <w:pStyle w:val="NoSpacing"/>
              <w:spacing w:line="276" w:lineRule="auto"/>
              <w:jc w:val="both"/>
              <w:rPr>
                <w:rFonts w:ascii="Times New Roman" w:hAnsi="Times New Roman"/>
              </w:rPr>
            </w:pPr>
            <w:r>
              <w:rPr>
                <w:rFonts w:ascii="Times New Roman" w:hAnsi="Times New Roman"/>
              </w:rPr>
              <w:t xml:space="preserve">    </w:t>
            </w:r>
            <w:r w:rsidR="006A77B1" w:rsidRPr="005B681C">
              <w:rPr>
                <w:rFonts w:ascii="Times New Roman" w:hAnsi="Times New Roman"/>
              </w:rPr>
              <w:t>CD &amp; Video</w:t>
            </w:r>
          </w:p>
          <w:p w:rsidR="000A2211" w:rsidRDefault="00894BE8" w:rsidP="008C346A">
            <w:pPr>
              <w:pStyle w:val="NoSpacing"/>
              <w:spacing w:line="276" w:lineRule="auto"/>
              <w:jc w:val="both"/>
              <w:rPr>
                <w:rFonts w:ascii="Times New Roman" w:hAnsi="Times New Roman"/>
              </w:rPr>
            </w:pPr>
            <w:r>
              <w:rPr>
                <w:rFonts w:ascii="Times New Roman" w:hAnsi="Times New Roman"/>
                <w:noProof/>
                <w:lang w:val="en-US" w:eastAsia="en-US"/>
              </w:rPr>
              <w:pict>
                <v:shapetype id="_x0000_t32" coordsize="21600,21600" o:spt="32" o:oned="t" path="m,l21600,21600e" filled="f">
                  <v:path arrowok="t" fillok="f" o:connecttype="none"/>
                  <o:lock v:ext="edit" shapetype="t"/>
                </v:shapetype>
                <v:shape id="_x0000_s1699" type="#_x0000_t32" style="position:absolute;left:0;text-align:left;margin-left:-3.75pt;margin-top:6.25pt;width:449.6pt;height:0;z-index:251777024" o:connectortype="straight"/>
              </w:pict>
            </w:r>
          </w:p>
          <w:p w:rsidR="000A2211" w:rsidRDefault="000A2211" w:rsidP="008C346A">
            <w:pPr>
              <w:pStyle w:val="NoSpacing"/>
              <w:spacing w:line="276" w:lineRule="auto"/>
              <w:jc w:val="both"/>
              <w:rPr>
                <w:rFonts w:ascii="Times New Roman" w:hAnsi="Times New Roman"/>
              </w:rPr>
            </w:pPr>
            <w:r>
              <w:rPr>
                <w:rFonts w:ascii="Times New Roman" w:hAnsi="Times New Roman"/>
              </w:rPr>
              <w:t xml:space="preserve"> </w:t>
            </w:r>
            <w:r w:rsidR="009A5A36">
              <w:rPr>
                <w:rFonts w:ascii="Times New Roman" w:hAnsi="Times New Roman"/>
              </w:rPr>
              <w:t xml:space="preserve">   </w:t>
            </w:r>
            <w:r>
              <w:rPr>
                <w:rFonts w:ascii="Times New Roman" w:hAnsi="Times New Roman"/>
              </w:rPr>
              <w:t xml:space="preserve">Others (specify) </w:t>
            </w:r>
          </w:p>
          <w:p w:rsidR="000A2211" w:rsidRDefault="000A2211" w:rsidP="008C346A">
            <w:pPr>
              <w:pStyle w:val="NoSpacing"/>
              <w:spacing w:line="276" w:lineRule="auto"/>
              <w:jc w:val="both"/>
              <w:rPr>
                <w:rFonts w:ascii="Times New Roman" w:hAnsi="Times New Roman"/>
              </w:rPr>
            </w:pPr>
            <w:r>
              <w:rPr>
                <w:rFonts w:ascii="Times New Roman" w:hAnsi="Times New Roman"/>
              </w:rPr>
              <w:t xml:space="preserve">   </w:t>
            </w:r>
            <w:r w:rsidR="009A5A36">
              <w:rPr>
                <w:rFonts w:ascii="Times New Roman" w:hAnsi="Times New Roman"/>
              </w:rPr>
              <w:t xml:space="preserve">  </w:t>
            </w:r>
            <w:r>
              <w:rPr>
                <w:rFonts w:ascii="Times New Roman" w:hAnsi="Times New Roman"/>
              </w:rPr>
              <w:t>(News Papers)</w:t>
            </w:r>
          </w:p>
          <w:p w:rsidR="004A4946" w:rsidRDefault="00894BE8" w:rsidP="008C346A">
            <w:pPr>
              <w:pStyle w:val="NoSpacing"/>
              <w:spacing w:line="276" w:lineRule="auto"/>
              <w:jc w:val="both"/>
              <w:rPr>
                <w:rFonts w:ascii="Times New Roman" w:hAnsi="Times New Roman"/>
              </w:rPr>
            </w:pPr>
            <w:r>
              <w:rPr>
                <w:rFonts w:ascii="Times New Roman" w:hAnsi="Times New Roman"/>
                <w:noProof/>
                <w:lang w:val="en-US" w:eastAsia="en-US"/>
              </w:rPr>
              <w:pict>
                <v:shape id="_x0000_s1700" type="#_x0000_t32" style="position:absolute;left:0;text-align:left;margin-left:-3.75pt;margin-top:1.1pt;width:449.6pt;height:0;z-index:251778048" o:connectortype="straight"/>
              </w:pict>
            </w:r>
            <w:r w:rsidR="000A2211">
              <w:rPr>
                <w:rFonts w:ascii="Times New Roman" w:hAnsi="Times New Roman"/>
              </w:rPr>
              <w:t xml:space="preserve">  </w:t>
            </w:r>
          </w:p>
          <w:p w:rsidR="000A2211" w:rsidRPr="005B681C" w:rsidRDefault="004A4946" w:rsidP="008C346A">
            <w:pPr>
              <w:pStyle w:val="NoSpacing"/>
              <w:spacing w:line="276" w:lineRule="auto"/>
              <w:jc w:val="both"/>
              <w:rPr>
                <w:rFonts w:ascii="Times New Roman" w:hAnsi="Times New Roman"/>
              </w:rPr>
            </w:pPr>
            <w:r>
              <w:rPr>
                <w:rFonts w:ascii="Times New Roman" w:hAnsi="Times New Roman"/>
              </w:rPr>
              <w:t xml:space="preserve">     </w:t>
            </w:r>
            <w:r w:rsidR="000A2211">
              <w:rPr>
                <w:rFonts w:ascii="Times New Roman" w:hAnsi="Times New Roman"/>
              </w:rPr>
              <w:t xml:space="preserve"> </w:t>
            </w:r>
            <w:r w:rsidR="00B8079D">
              <w:rPr>
                <w:rFonts w:ascii="Times New Roman" w:hAnsi="Times New Roman"/>
              </w:rPr>
              <w:t>Magazines</w:t>
            </w:r>
          </w:p>
        </w:tc>
        <w:tc>
          <w:tcPr>
            <w:tcW w:w="1080" w:type="dxa"/>
            <w:tcBorders>
              <w:top w:val="single" w:sz="4" w:space="0" w:color="000000"/>
              <w:left w:val="single" w:sz="4" w:space="0" w:color="000000"/>
              <w:bottom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155</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09</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 xml:space="preserve"> 10</w:t>
            </w:r>
          </w:p>
        </w:tc>
        <w:tc>
          <w:tcPr>
            <w:tcW w:w="1350" w:type="dxa"/>
            <w:tcBorders>
              <w:top w:val="single" w:sz="4" w:space="0" w:color="000000"/>
              <w:left w:val="single" w:sz="4" w:space="0" w:color="000000"/>
              <w:bottom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11,212</w:t>
            </w:r>
            <w:r w:rsidR="004A4946">
              <w:rPr>
                <w:rFonts w:ascii="Times New Roman" w:hAnsi="Times New Roman"/>
              </w:rPr>
              <w:t>/-</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8,251/-</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2,130</w:t>
            </w:r>
          </w:p>
        </w:tc>
        <w:tc>
          <w:tcPr>
            <w:tcW w:w="810" w:type="dxa"/>
            <w:tcBorders>
              <w:top w:val="single" w:sz="4" w:space="0" w:color="000000"/>
              <w:left w:val="single" w:sz="4" w:space="0" w:color="000000"/>
              <w:bottom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0</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0</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0</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0</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155</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09</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A77B1" w:rsidRDefault="009A2DED" w:rsidP="008C346A">
            <w:pPr>
              <w:pStyle w:val="NoSpacing"/>
              <w:snapToGrid w:val="0"/>
              <w:spacing w:line="276" w:lineRule="auto"/>
              <w:jc w:val="center"/>
              <w:rPr>
                <w:rFonts w:ascii="Times New Roman" w:hAnsi="Times New Roman"/>
              </w:rPr>
            </w:pPr>
            <w:r>
              <w:rPr>
                <w:rFonts w:ascii="Times New Roman" w:hAnsi="Times New Roman"/>
              </w:rPr>
              <w:t>11,212/-</w:t>
            </w:r>
          </w:p>
          <w:p w:rsidR="004A4946" w:rsidRDefault="004A4946" w:rsidP="008C346A">
            <w:pPr>
              <w:pStyle w:val="NoSpacing"/>
              <w:snapToGrid w:val="0"/>
              <w:spacing w:line="276" w:lineRule="auto"/>
              <w:jc w:val="center"/>
              <w:rPr>
                <w:rFonts w:ascii="Times New Roman" w:hAnsi="Times New Roman"/>
              </w:rPr>
            </w:pPr>
          </w:p>
          <w:p w:rsidR="004A4946" w:rsidRDefault="004A4946" w:rsidP="008C346A">
            <w:pPr>
              <w:pStyle w:val="NoSpacing"/>
              <w:snapToGrid w:val="0"/>
              <w:spacing w:line="276" w:lineRule="auto"/>
              <w:jc w:val="center"/>
              <w:rPr>
                <w:rFonts w:ascii="Times New Roman" w:hAnsi="Times New Roman"/>
              </w:rPr>
            </w:pPr>
            <w:r>
              <w:rPr>
                <w:rFonts w:ascii="Times New Roman" w:hAnsi="Times New Roman"/>
              </w:rPr>
              <w:t>8,251/-</w:t>
            </w:r>
          </w:p>
          <w:p w:rsidR="004A4946" w:rsidRDefault="004A4946" w:rsidP="008C346A">
            <w:pPr>
              <w:pStyle w:val="NoSpacing"/>
              <w:snapToGrid w:val="0"/>
              <w:spacing w:line="276" w:lineRule="auto"/>
              <w:jc w:val="center"/>
              <w:rPr>
                <w:rFonts w:ascii="Times New Roman" w:hAnsi="Times New Roman"/>
              </w:rPr>
            </w:pPr>
          </w:p>
          <w:p w:rsidR="004A4946" w:rsidRPr="005B681C" w:rsidRDefault="004A4946" w:rsidP="008C346A">
            <w:pPr>
              <w:pStyle w:val="NoSpacing"/>
              <w:snapToGrid w:val="0"/>
              <w:spacing w:line="276" w:lineRule="auto"/>
              <w:jc w:val="center"/>
              <w:rPr>
                <w:rFonts w:ascii="Times New Roman" w:hAnsi="Times New Roman"/>
              </w:rPr>
            </w:pPr>
            <w:r>
              <w:rPr>
                <w:rFonts w:ascii="Times New Roman" w:hAnsi="Times New Roman"/>
              </w:rPr>
              <w:t>2,103/-</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39</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30</w:t>
            </w:r>
          </w:p>
        </w:tc>
        <w:tc>
          <w:tcPr>
            <w:tcW w:w="990" w:type="dxa"/>
          </w:tcPr>
          <w:p w:rsidR="003420B5" w:rsidRPr="005B681C" w:rsidRDefault="0028772F"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2625CA">
              <w:rPr>
                <w:rFonts w:ascii="Times New Roman" w:hAnsi="Times New Roman"/>
              </w:rPr>
              <w:t>mbps</w:t>
            </w:r>
          </w:p>
        </w:tc>
        <w:tc>
          <w:tcPr>
            <w:tcW w:w="108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81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06</w:t>
            </w:r>
          </w:p>
        </w:tc>
        <w:tc>
          <w:tcPr>
            <w:tcW w:w="869"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01</w:t>
            </w:r>
          </w:p>
        </w:tc>
        <w:tc>
          <w:tcPr>
            <w:tcW w:w="751"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02</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24</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24</w:t>
            </w:r>
          </w:p>
        </w:tc>
        <w:tc>
          <w:tcPr>
            <w:tcW w:w="99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108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81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869"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751"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63</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54</w:t>
            </w:r>
          </w:p>
        </w:tc>
        <w:tc>
          <w:tcPr>
            <w:tcW w:w="990" w:type="dxa"/>
          </w:tcPr>
          <w:p w:rsidR="003420B5" w:rsidRPr="005B681C" w:rsidRDefault="0028772F"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2625CA">
              <w:rPr>
                <w:rFonts w:ascii="Times New Roman" w:hAnsi="Times New Roman"/>
              </w:rPr>
              <w:t>mbps</w:t>
            </w:r>
          </w:p>
        </w:tc>
        <w:tc>
          <w:tcPr>
            <w:tcW w:w="108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117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w:t>
            </w:r>
          </w:p>
        </w:tc>
        <w:tc>
          <w:tcPr>
            <w:tcW w:w="810"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06</w:t>
            </w:r>
          </w:p>
        </w:tc>
        <w:tc>
          <w:tcPr>
            <w:tcW w:w="869"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01</w:t>
            </w:r>
          </w:p>
        </w:tc>
        <w:tc>
          <w:tcPr>
            <w:tcW w:w="751" w:type="dxa"/>
          </w:tcPr>
          <w:p w:rsidR="003420B5" w:rsidRPr="005B681C" w:rsidRDefault="002625C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02</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Default="008A527A" w:rsidP="0076073F">
      <w:pPr>
        <w:pStyle w:val="NoSpacing"/>
        <w:rPr>
          <w:rFonts w:ascii="Times New Roman" w:hAnsi="Times New Roman"/>
        </w:rPr>
      </w:pPr>
      <w:r w:rsidRPr="005B681C">
        <w:rPr>
          <w:rFonts w:ascii="Times New Roman" w:hAnsi="Times New Roman"/>
        </w:rPr>
        <w:t xml:space="preserve">         </w:t>
      </w:r>
      <w:proofErr w:type="gramStart"/>
      <w:r w:rsidR="00691AA8" w:rsidRPr="005B681C">
        <w:rPr>
          <w:rFonts w:ascii="Times New Roman" w:hAnsi="Times New Roman"/>
        </w:rPr>
        <w:t>up</w:t>
      </w:r>
      <w:proofErr w:type="gramEnd"/>
      <w:r w:rsidR="00691AA8" w:rsidRPr="005B681C">
        <w:rPr>
          <w:rFonts w:ascii="Times New Roman" w:hAnsi="Times New Roman"/>
        </w:rPr>
        <w:t xml:space="preserve"> gradation</w:t>
      </w:r>
      <w:r w:rsidR="0015263F" w:rsidRPr="005B681C">
        <w:rPr>
          <w:rFonts w:ascii="Times New Roman" w:hAnsi="Times New Roman"/>
        </w:rPr>
        <w:t xml:space="preserve"> (Networking, e-Governance etc.)</w:t>
      </w:r>
    </w:p>
    <w:p w:rsidR="0028772F" w:rsidRPr="005B681C" w:rsidRDefault="0028772F" w:rsidP="0076073F">
      <w:pPr>
        <w:pStyle w:val="NoSpacing"/>
        <w:rPr>
          <w:rFonts w:ascii="Times New Roman" w:hAnsi="Times New Roman"/>
        </w:rPr>
      </w:pPr>
    </w:p>
    <w:p w:rsidR="00661026" w:rsidRPr="005B681C" w:rsidRDefault="00894BE8" w:rsidP="003B10A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121" type="#_x0000_t202" style="position:absolute;margin-left:24.9pt;margin-top:5.8pt;width:455.65pt;height:79.45pt;z-index:251542528">
            <v:textbox style="mso-next-textbox:#_x0000_s1121">
              <w:txbxContent>
                <w:p w:rsidR="00B12E13" w:rsidRDefault="00B12E13" w:rsidP="00661026">
                  <w:r>
                    <w:t xml:space="preserve">Teachers and students are using computers and ICT .They </w:t>
                  </w:r>
                  <w:proofErr w:type="gramStart"/>
                  <w:r>
                    <w:t>are</w:t>
                  </w:r>
                  <w:proofErr w:type="gramEnd"/>
                  <w:r>
                    <w:t xml:space="preserve"> being provided with the facility of    internet. Few lessons are being taught though transparencies and Power Point Presentations. </w:t>
                  </w:r>
                  <w:proofErr w:type="gramStart"/>
                  <w:r>
                    <w:t>Students  are</w:t>
                  </w:r>
                  <w:proofErr w:type="gramEnd"/>
                  <w:r>
                    <w:t xml:space="preserve"> being encouraged to use computers ,they are being taught how to prepare transparencies and PPT’s. ICT workshops are being organised.</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28772F" w:rsidRDefault="0028772F" w:rsidP="003B10A7">
      <w:pPr>
        <w:tabs>
          <w:tab w:val="left" w:pos="2268"/>
          <w:tab w:val="left" w:pos="3402"/>
          <w:tab w:val="left" w:pos="4536"/>
          <w:tab w:val="left" w:pos="5670"/>
          <w:tab w:val="left" w:pos="6804"/>
          <w:tab w:val="left" w:pos="7545"/>
          <w:tab w:val="left" w:pos="7938"/>
        </w:tabs>
        <w:rPr>
          <w:rFonts w:ascii="Times New Roman" w:hAnsi="Times New Roman"/>
        </w:rPr>
      </w:pPr>
    </w:p>
    <w:p w:rsidR="0028772F" w:rsidRDefault="0028772F" w:rsidP="003B10A7">
      <w:pPr>
        <w:tabs>
          <w:tab w:val="left" w:pos="2268"/>
          <w:tab w:val="left" w:pos="3402"/>
          <w:tab w:val="left" w:pos="4536"/>
          <w:tab w:val="left" w:pos="5670"/>
          <w:tab w:val="left" w:pos="6804"/>
          <w:tab w:val="left" w:pos="7545"/>
          <w:tab w:val="left" w:pos="7938"/>
        </w:tabs>
        <w:rPr>
          <w:rFonts w:ascii="Times New Roman" w:hAnsi="Times New Roman"/>
        </w:rPr>
      </w:pPr>
    </w:p>
    <w:p w:rsidR="00EF4103" w:rsidRDefault="00EF410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894BE8"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94" type="#_x0000_t202" style="position:absolute;margin-left:3in;margin-top:19.5pt;width:66.7pt;height:23.3pt;z-index:251582464">
            <v:textbox style="mso-next-textbox:#_x0000_s1294">
              <w:txbxContent>
                <w:p w:rsidR="00B12E13" w:rsidRPr="006404F7" w:rsidRDefault="00B12E13" w:rsidP="00A858D9">
                  <w:pPr>
                    <w:rPr>
                      <w:color w:val="000000" w:themeColor="text1"/>
                    </w:rPr>
                  </w:pPr>
                  <w:r w:rsidRPr="006404F7">
                    <w:rPr>
                      <w:color w:val="000000" w:themeColor="text1"/>
                    </w:rPr>
                    <w:t xml:space="preserve">00.45 </w:t>
                  </w:r>
                  <w:proofErr w:type="spellStart"/>
                  <w:r w:rsidRPr="006404F7">
                    <w:rPr>
                      <w:color w:val="000000" w:themeColor="text1"/>
                    </w:rPr>
                    <w:t>lakhs</w:t>
                  </w:r>
                  <w:proofErr w:type="spellEnd"/>
                </w:p>
              </w:txbxContent>
            </v:textbox>
          </v:shape>
        </w:pict>
      </w:r>
      <w:proofErr w:type="gramStart"/>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w:t>
      </w:r>
      <w:proofErr w:type="gramEnd"/>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proofErr w:type="spellStart"/>
      <w:r w:rsidR="00333EDB" w:rsidRPr="005B681C">
        <w:rPr>
          <w:rFonts w:ascii="Times New Roman" w:hAnsi="Times New Roman"/>
        </w:rPr>
        <w:t>lakhs</w:t>
      </w:r>
      <w:proofErr w:type="spellEnd"/>
      <w:r w:rsidR="00333EDB" w:rsidRPr="005B681C">
        <w:rPr>
          <w:rFonts w:ascii="Times New Roman" w:hAnsi="Times New Roman"/>
        </w:rPr>
        <w:t xml:space="preserve">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00A858D9" w:rsidRPr="005B681C">
        <w:rPr>
          <w:rFonts w:ascii="Times New Roman" w:hAnsi="Times New Roman"/>
        </w:rPr>
        <w:t>i</w:t>
      </w:r>
      <w:proofErr w:type="spellEnd"/>
      <w:r w:rsidR="00A858D9" w:rsidRPr="005B681C">
        <w:rPr>
          <w:rFonts w:ascii="Times New Roman" w:hAnsi="Times New Roman"/>
        </w:rPr>
        <w:t xml:space="preserve">)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894BE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54" type="#_x0000_t202" style="position:absolute;margin-left:3in;margin-top:11.1pt;width:66.7pt;height:23.3pt;z-index:251642880">
            <v:textbox style="mso-next-textbox:#_x0000_s1554">
              <w:txbxContent>
                <w:p w:rsidR="00B12E13" w:rsidRPr="006404F7" w:rsidRDefault="00B12E13" w:rsidP="003B51B9">
                  <w:pPr>
                    <w:rPr>
                      <w:color w:val="000000" w:themeColor="text1"/>
                    </w:rPr>
                  </w:pPr>
                  <w:r w:rsidRPr="006404F7">
                    <w:rPr>
                      <w:color w:val="000000" w:themeColor="text1"/>
                    </w:rPr>
                    <w:t xml:space="preserve">06.50 </w:t>
                  </w:r>
                  <w:proofErr w:type="spellStart"/>
                  <w:r w:rsidRPr="006404F7">
                    <w:rPr>
                      <w:color w:val="000000" w:themeColor="text1"/>
                    </w:rPr>
                    <w:t>lakhs</w:t>
                  </w:r>
                  <w:proofErr w:type="spellEnd"/>
                  <w:r w:rsidRPr="006404F7">
                    <w:rPr>
                      <w:color w:val="000000" w:themeColor="text1"/>
                    </w:rPr>
                    <w:t xml:space="preserve"> </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894BE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55" type="#_x0000_t202" style="position:absolute;margin-left:3in;margin-top:10.3pt;width:66.7pt;height:23.3pt;z-index:251643904">
            <v:textbox style="mso-next-textbox:#_x0000_s1555">
              <w:txbxContent>
                <w:p w:rsidR="00B12E13" w:rsidRPr="006404F7" w:rsidRDefault="00B12E13" w:rsidP="003B51B9">
                  <w:pPr>
                    <w:rPr>
                      <w:color w:val="000000" w:themeColor="text1"/>
                    </w:rPr>
                  </w:pPr>
                  <w:r w:rsidRPr="006404F7">
                    <w:rPr>
                      <w:color w:val="000000" w:themeColor="text1"/>
                    </w:rPr>
                    <w:t xml:space="preserve">01.30 </w:t>
                  </w:r>
                  <w:proofErr w:type="spellStart"/>
                  <w:r w:rsidRPr="006404F7">
                    <w:rPr>
                      <w:color w:val="000000" w:themeColor="text1"/>
                    </w:rPr>
                    <w:t>lakhs</w:t>
                  </w:r>
                  <w:proofErr w:type="spellEnd"/>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894BE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56" type="#_x0000_t202" style="position:absolute;margin-left:3in;margin-top:12.2pt;width:66.7pt;height:23.3pt;z-index:251644928">
            <v:textbox style="mso-next-textbox:#_x0000_s1556">
              <w:txbxContent>
                <w:p w:rsidR="00B12E13" w:rsidRDefault="00B12E13" w:rsidP="003B51B9">
                  <w:r>
                    <w:t xml:space="preserve">        --</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proofErr w:type="gramStart"/>
      <w:r w:rsidR="00A858D9" w:rsidRPr="005B681C">
        <w:rPr>
          <w:rFonts w:ascii="Times New Roman" w:hAnsi="Times New Roman"/>
        </w:rPr>
        <w:t>iv) Others</w:t>
      </w:r>
      <w:proofErr w:type="gramEnd"/>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894BE8"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57" type="#_x0000_t202" style="position:absolute;margin-left:3in;margin-top:13.6pt;width:66.7pt;height:23.3pt;z-index:251645952">
            <v:textbox style="mso-next-textbox:#_x0000_s1557">
              <w:txbxContent>
                <w:p w:rsidR="00B12E13" w:rsidRPr="00092BCE" w:rsidRDefault="00B12E13" w:rsidP="003B51B9">
                  <w:pPr>
                    <w:rPr>
                      <w:color w:val="FF0000"/>
                    </w:rPr>
                  </w:pPr>
                  <w:r>
                    <w:rPr>
                      <w:color w:val="000000" w:themeColor="text1"/>
                    </w:rPr>
                    <w:t xml:space="preserve"> </w:t>
                  </w:r>
                  <w:r w:rsidRPr="006404F7">
                    <w:rPr>
                      <w:color w:val="000000" w:themeColor="text1"/>
                    </w:rPr>
                    <w:t xml:space="preserve">8.25 </w:t>
                  </w:r>
                  <w:proofErr w:type="spellStart"/>
                  <w:r w:rsidRPr="006404F7">
                    <w:rPr>
                      <w:color w:val="000000" w:themeColor="text1"/>
                    </w:rPr>
                    <w:t>lakhs</w:t>
                  </w:r>
                  <w:proofErr w:type="spellEnd"/>
                  <w:r>
                    <w:rPr>
                      <w:color w:val="FF0000"/>
                    </w:rPr>
                    <w:t xml:space="preserve"> </w:t>
                  </w:r>
                  <w:proofErr w:type="spellStart"/>
                  <w:r>
                    <w:rPr>
                      <w:color w:val="FF0000"/>
                    </w:rPr>
                    <w:t>llaks</w:t>
                  </w:r>
                  <w:r w:rsidRPr="00092BCE">
                    <w:rPr>
                      <w:color w:val="FF0000"/>
                    </w:rPr>
                    <w:t>lakhs</w:t>
                  </w:r>
                  <w:proofErr w:type="spellEnd"/>
                </w:p>
              </w:txbxContent>
            </v:textbox>
          </v:shape>
        </w:pict>
      </w:r>
      <w:r w:rsidR="003B51B9">
        <w:rPr>
          <w:rFonts w:ascii="Times New Roman" w:hAnsi="Times New Roman"/>
        </w:rPr>
        <w:tab/>
      </w:r>
    </w:p>
    <w:p w:rsidR="000023AB" w:rsidRPr="00F71277" w:rsidRDefault="003B51B9" w:rsidP="00F7127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r w:rsidR="009505FE" w:rsidRPr="005B681C">
        <w:rPr>
          <w:rFonts w:ascii="Times New Roman" w:hAnsi="Times New Roman"/>
          <w:b/>
        </w:rPr>
        <w:t xml:space="preserve">   </w:t>
      </w:r>
    </w:p>
    <w:p w:rsidR="000023AB" w:rsidRDefault="000023AB" w:rsidP="00874355">
      <w:pPr>
        <w:tabs>
          <w:tab w:val="left" w:pos="3402"/>
          <w:tab w:val="left" w:pos="4536"/>
          <w:tab w:val="left" w:pos="5670"/>
          <w:tab w:val="left" w:pos="6804"/>
          <w:tab w:val="left" w:pos="7938"/>
        </w:tabs>
        <w:spacing w:after="0"/>
        <w:rPr>
          <w:rFonts w:ascii="Gill Sans MT" w:hAnsi="Gill Sans MT"/>
          <w:b/>
          <w:sz w:val="28"/>
          <w:szCs w:val="28"/>
        </w:rPr>
      </w:pPr>
    </w:p>
    <w:p w:rsidR="00F71277" w:rsidRDefault="00F71277" w:rsidP="00874355">
      <w:pPr>
        <w:tabs>
          <w:tab w:val="left" w:pos="3402"/>
          <w:tab w:val="left" w:pos="4536"/>
          <w:tab w:val="left" w:pos="5670"/>
          <w:tab w:val="left" w:pos="6804"/>
          <w:tab w:val="left" w:pos="7938"/>
        </w:tabs>
        <w:spacing w:after="0"/>
        <w:rPr>
          <w:rFonts w:ascii="Gill Sans MT" w:hAnsi="Gill Sans MT"/>
          <w:b/>
          <w:sz w:val="28"/>
          <w:szCs w:val="28"/>
        </w:rPr>
      </w:pPr>
    </w:p>
    <w:p w:rsidR="00F71277" w:rsidRDefault="00F71277" w:rsidP="00874355">
      <w:pPr>
        <w:tabs>
          <w:tab w:val="left" w:pos="3402"/>
          <w:tab w:val="left" w:pos="4536"/>
          <w:tab w:val="left" w:pos="5670"/>
          <w:tab w:val="left" w:pos="6804"/>
          <w:tab w:val="left" w:pos="7938"/>
        </w:tabs>
        <w:spacing w:after="0"/>
        <w:rPr>
          <w:rFonts w:ascii="Gill Sans MT" w:hAnsi="Gill Sans MT"/>
          <w:b/>
          <w:sz w:val="28"/>
          <w:szCs w:val="28"/>
        </w:rPr>
      </w:pPr>
    </w:p>
    <w:p w:rsidR="00F71277" w:rsidRDefault="00F71277"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340314">
        <w:rPr>
          <w:rFonts w:ascii="Gill Sans MT" w:hAnsi="Gill Sans MT"/>
          <w:b/>
          <w:sz w:val="28"/>
          <w:szCs w:val="28"/>
          <w:u w:val="single"/>
        </w:rPr>
        <w:t>.</w:t>
      </w:r>
      <w:r w:rsidR="00BE66BD" w:rsidRPr="00340314">
        <w:rPr>
          <w:rFonts w:ascii="Gill Sans MT" w:hAnsi="Gill Sans MT"/>
          <w:b/>
          <w:sz w:val="28"/>
          <w:szCs w:val="28"/>
          <w:u w:val="single"/>
        </w:rPr>
        <w:t xml:space="preserve"> Student Support</w:t>
      </w:r>
      <w:r w:rsidR="00583F2F" w:rsidRPr="00340314">
        <w:rPr>
          <w:rFonts w:ascii="Gill Sans MT" w:hAnsi="Gill Sans MT"/>
          <w:b/>
          <w:sz w:val="28"/>
          <w:szCs w:val="28"/>
          <w:u w:val="single"/>
        </w:rPr>
        <w:t xml:space="preserve"> and Progression</w:t>
      </w:r>
    </w:p>
    <w:p w:rsidR="000023AB" w:rsidRPr="005B681C" w:rsidRDefault="000023AB"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3561" w:rsidRPr="005B681C"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b/>
          <w:noProof/>
          <w:u w:val="single"/>
        </w:rPr>
        <w:pict>
          <v:shape id="_x0000_s1322" type="#_x0000_t202" style="position:absolute;margin-left:45pt;margin-top:16.7pt;width:390.2pt;height:90.65pt;z-index:251585536">
            <v:textbox style="mso-next-textbox:#_x0000_s1322">
              <w:txbxContent>
                <w:p w:rsidR="00B12E13" w:rsidRDefault="00B12E13" w:rsidP="00873561">
                  <w:r>
                    <w:t xml:space="preserve">The members of IQAC discuss with the students about their interest and other </w:t>
                  </w:r>
                  <w:proofErr w:type="gramStart"/>
                  <w:r>
                    <w:t>issues  of</w:t>
                  </w:r>
                  <w:proofErr w:type="gramEnd"/>
                  <w:r>
                    <w:t xml:space="preserve"> importance. They also discuss various aspect related to student support service with the faculty members and ask for suggestion for total quality management which are then placed before the Managing Committee consideration and further action to be taken.</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A35C23" w:rsidRDefault="00A35C2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59" type="#_x0000_t202" style="position:absolute;margin-left:45pt;margin-top:23pt;width:390.2pt;height:212.1pt;z-index:251646976">
            <v:textbox style="mso-next-textbox:#_x0000_s1559">
              <w:txbxContent>
                <w:p w:rsidR="00B12E13" w:rsidRDefault="00B12E13" w:rsidP="003F68C6">
                  <w:pPr>
                    <w:spacing w:line="240" w:lineRule="auto"/>
                  </w:pPr>
                  <w:r>
                    <w:t>The following efforts are made by the institution to track the progress in the field of teaching and learning process-</w:t>
                  </w:r>
                </w:p>
                <w:p w:rsidR="00B12E13" w:rsidRDefault="00B12E13" w:rsidP="003F68C6">
                  <w:pPr>
                    <w:spacing w:line="240" w:lineRule="auto"/>
                  </w:pPr>
                  <w:r>
                    <w:t>1. The members of IQAC discuss with staff members and see to it that the syllabus is being completed on time and that the assignments are being given.</w:t>
                  </w:r>
                </w:p>
                <w:p w:rsidR="00B12E13" w:rsidRDefault="00B12E13" w:rsidP="003F68C6">
                  <w:pPr>
                    <w:spacing w:line="240" w:lineRule="auto"/>
                  </w:pPr>
                  <w:r>
                    <w:t>2. Staff meetings are arranged from time to time by the Managing Director in order to assess the progress of the students.</w:t>
                  </w:r>
                </w:p>
                <w:p w:rsidR="00B12E13" w:rsidRDefault="00B12E13" w:rsidP="003F68C6">
                  <w:pPr>
                    <w:spacing w:line="240" w:lineRule="auto"/>
                  </w:pPr>
                  <w:r>
                    <w:t xml:space="preserve">3. </w:t>
                  </w:r>
                  <w:proofErr w:type="gramStart"/>
                  <w:r>
                    <w:t>Internal  Examinations</w:t>
                  </w:r>
                  <w:proofErr w:type="gramEnd"/>
                  <w:r>
                    <w:t xml:space="preserve"> are conducted to assess the student’s knowledge and preparation  twice a year.</w:t>
                  </w:r>
                </w:p>
                <w:p w:rsidR="00B12E13" w:rsidRDefault="00B12E13" w:rsidP="00354BD2">
                  <w:pPr>
                    <w:spacing w:line="240" w:lineRule="auto"/>
                  </w:pPr>
                  <w:r>
                    <w:t xml:space="preserve">4. </w:t>
                  </w:r>
                  <w:proofErr w:type="gramStart"/>
                  <w:r>
                    <w:t>The  system</w:t>
                  </w:r>
                  <w:proofErr w:type="gramEnd"/>
                  <w:r>
                    <w:t xml:space="preserve"> of Mentor-tutor has been developed to provide help to students.</w:t>
                  </w:r>
                </w:p>
                <w:p w:rsidR="00B12E13" w:rsidRDefault="00B12E13" w:rsidP="00354BD2">
                  <w:pPr>
                    <w:spacing w:line="240" w:lineRule="auto"/>
                  </w:pPr>
                  <w:r>
                    <w:t xml:space="preserve">5. </w:t>
                  </w:r>
                  <w:proofErr w:type="gramStart"/>
                  <w:r>
                    <w:t>Various  activities</w:t>
                  </w:r>
                  <w:proofErr w:type="gramEnd"/>
                  <w:r>
                    <w:t xml:space="preserve"> (literary, cultural, social, ICT )are being organized to  give exposure to students and to gain firsthand experience</w:t>
                  </w:r>
                </w:p>
                <w:p w:rsidR="00B12E13" w:rsidRDefault="00B12E13" w:rsidP="003F68C6">
                  <w:pPr>
                    <w:spacing w:line="240" w:lineRule="auto"/>
                  </w:pP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50760B" w:rsidRDefault="0050760B"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265"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810"/>
        <w:gridCol w:w="670"/>
        <w:gridCol w:w="883"/>
        <w:gridCol w:w="1663"/>
      </w:tblGrid>
      <w:tr w:rsidR="00E27A59" w:rsidRPr="005B681C" w:rsidTr="00EF4103">
        <w:tc>
          <w:tcPr>
            <w:tcW w:w="1638" w:type="dxa"/>
            <w:gridSpan w:val="2"/>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70" w:type="dxa"/>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1663" w:type="dxa"/>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E27A59" w:rsidRPr="005B681C" w:rsidTr="00EF4103">
        <w:tc>
          <w:tcPr>
            <w:tcW w:w="828" w:type="dxa"/>
            <w:vAlign w:val="center"/>
          </w:tcPr>
          <w:p w:rsidR="00E27A59"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BED</w:t>
            </w:r>
          </w:p>
          <w:p w:rsidR="00E27A59"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w:t>
            </w:r>
          </w:p>
        </w:tc>
        <w:tc>
          <w:tcPr>
            <w:tcW w:w="810" w:type="dxa"/>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BED II</w:t>
            </w:r>
          </w:p>
        </w:tc>
        <w:tc>
          <w:tcPr>
            <w:tcW w:w="670" w:type="dxa"/>
            <w:vMerge w:val="restart"/>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883" w:type="dxa"/>
            <w:vMerge w:val="restart"/>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663" w:type="dxa"/>
            <w:vMerge w:val="restart"/>
            <w:vAlign w:val="center"/>
          </w:tcPr>
          <w:p w:rsidR="00E27A59" w:rsidRPr="005B681C"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27A59" w:rsidRPr="005B681C" w:rsidTr="00EF4103">
        <w:tc>
          <w:tcPr>
            <w:tcW w:w="828" w:type="dxa"/>
            <w:vAlign w:val="center"/>
          </w:tcPr>
          <w:p w:rsidR="00E27A59" w:rsidRPr="00681FD0" w:rsidRDefault="00515984"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81FD0">
              <w:rPr>
                <w:rFonts w:ascii="Times New Roman" w:hAnsi="Times New Roman"/>
              </w:rPr>
              <w:t>287</w:t>
            </w:r>
          </w:p>
        </w:tc>
        <w:tc>
          <w:tcPr>
            <w:tcW w:w="810" w:type="dxa"/>
            <w:vAlign w:val="center"/>
          </w:tcPr>
          <w:p w:rsidR="00E27A59" w:rsidRPr="00681FD0" w:rsidRDefault="00E27A59" w:rsidP="00EF410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81FD0">
              <w:rPr>
                <w:rFonts w:ascii="Times New Roman" w:hAnsi="Times New Roman"/>
              </w:rPr>
              <w:t>14</w:t>
            </w:r>
            <w:r w:rsidR="00B44B95">
              <w:rPr>
                <w:rFonts w:ascii="Times New Roman" w:hAnsi="Times New Roman"/>
              </w:rPr>
              <w:t>8</w:t>
            </w:r>
          </w:p>
        </w:tc>
        <w:tc>
          <w:tcPr>
            <w:tcW w:w="670" w:type="dxa"/>
            <w:vMerge/>
          </w:tcPr>
          <w:p w:rsidR="00E27A59" w:rsidRDefault="00E27A59" w:rsidP="00EF410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vMerge/>
          </w:tcPr>
          <w:p w:rsidR="00E27A59" w:rsidRDefault="00E27A59" w:rsidP="00EF410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1663" w:type="dxa"/>
            <w:vMerge/>
          </w:tcPr>
          <w:p w:rsidR="00E27A59" w:rsidRDefault="00E27A59" w:rsidP="00EF410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E27A59"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8A2868" w:rsidRPr="005B681C" w:rsidRDefault="00894BE8"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894BE8">
        <w:rPr>
          <w:rFonts w:ascii="Times New Roman" w:hAnsi="Times New Roman"/>
          <w:noProof/>
        </w:rPr>
        <w:pict>
          <v:shape id="_x0000_s1660" type="#_x0000_t202" style="position:absolute;left:0;text-align:left;margin-left:207pt;margin-top:-.6pt;width:43.15pt;height:24.3pt;z-index:251741184">
            <v:textbox style="mso-next-textbox:#_x0000_s1660">
              <w:txbxContent>
                <w:p w:rsidR="00B12E13" w:rsidRPr="00E27A59" w:rsidRDefault="00B12E13" w:rsidP="002472A8">
                  <w:pPr>
                    <w:rPr>
                      <w:lang w:val="en-US"/>
                    </w:rPr>
                  </w:pPr>
                  <w:r>
                    <w:rPr>
                      <w:lang w:val="en-US"/>
                    </w:rPr>
                    <w:t xml:space="preserve">   09</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894BE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894BE8">
        <w:rPr>
          <w:rFonts w:ascii="Times New Roman" w:hAnsi="Times New Roman"/>
          <w:noProof/>
        </w:rPr>
        <w:pict>
          <v:shape id="_x0000_s1661" type="#_x0000_t202" style="position:absolute;left:0;text-align:left;margin-left:207pt;margin-top:20.6pt;width:43.15pt;height:24.3pt;z-index:251742208">
            <v:textbox style="mso-next-textbox:#_x0000_s1661">
              <w:txbxContent>
                <w:p w:rsidR="00B12E13" w:rsidRDefault="00B12E13" w:rsidP="002472A8">
                  <w:r>
                    <w:t xml:space="preserve">  </w:t>
                  </w:r>
                  <w:proofErr w:type="gramStart"/>
                  <w:r>
                    <w:t>No  0</w:t>
                  </w:r>
                  <w:proofErr w:type="gramEnd"/>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89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681FD0"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681FD0" w:rsidRDefault="00046635" w:rsidP="002D4289">
            <w:pPr>
              <w:spacing w:after="0" w:line="240" w:lineRule="auto"/>
              <w:jc w:val="center"/>
              <w:rPr>
                <w:rFonts w:ascii="Times New Roman" w:hAnsi="Times New Roman"/>
              </w:rPr>
            </w:pPr>
            <w:r w:rsidRPr="00681FD0">
              <w:rPr>
                <w:rFonts w:ascii="Times New Roman" w:hAnsi="Times New Roman"/>
              </w:rPr>
              <w:t>104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681FD0" w:rsidRDefault="007D6049" w:rsidP="004A0966">
            <w:pPr>
              <w:spacing w:after="0" w:line="240" w:lineRule="auto"/>
              <w:jc w:val="center"/>
              <w:rPr>
                <w:rFonts w:ascii="Times New Roman" w:hAnsi="Times New Roman"/>
              </w:rPr>
            </w:pPr>
            <w:r w:rsidRPr="00681FD0">
              <w:rPr>
                <w:rFonts w:ascii="Times New Roman" w:hAnsi="Times New Roman"/>
              </w:rPr>
              <w:t>23.</w:t>
            </w:r>
            <w:r w:rsidR="004A0966" w:rsidRPr="00681FD0">
              <w:rPr>
                <w:rFonts w:ascii="Times New Roman" w:hAnsi="Times New Roman"/>
              </w:rPr>
              <w:t>9</w:t>
            </w:r>
            <w:r w:rsidR="00B12E13">
              <w:rPr>
                <w:rFonts w:ascii="Times New Roman" w:hAnsi="Times New Roman"/>
              </w:rPr>
              <w:t>1</w:t>
            </w:r>
            <w:r w:rsidRPr="00681FD0">
              <w:rPr>
                <w:rFonts w:ascii="Times New Roman" w:hAnsi="Times New Roman"/>
              </w:rPr>
              <w:t>%</w:t>
            </w:r>
          </w:p>
        </w:tc>
      </w:tr>
    </w:tbl>
    <w:tbl>
      <w:tblPr>
        <w:tblpPr w:leftFromText="180" w:rightFromText="180" w:vertAnchor="text" w:horzAnchor="page" w:tblpX="5853" w:tblpY="23"/>
        <w:tblW w:w="1015" w:type="dxa"/>
        <w:tblLook w:val="04A0"/>
      </w:tblPr>
      <w:tblGrid>
        <w:gridCol w:w="580"/>
        <w:gridCol w:w="895"/>
      </w:tblGrid>
      <w:tr w:rsidR="002D4289" w:rsidRPr="00681FD0"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681FD0" w:rsidRDefault="002D4289" w:rsidP="002D4289">
            <w:pPr>
              <w:spacing w:after="0" w:line="240" w:lineRule="auto"/>
              <w:jc w:val="center"/>
              <w:rPr>
                <w:rFonts w:ascii="Times New Roman" w:hAnsi="Times New Roman"/>
              </w:rPr>
            </w:pPr>
            <w:r w:rsidRPr="00681FD0">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681FD0" w:rsidRDefault="002D4289" w:rsidP="002D4289">
            <w:pPr>
              <w:spacing w:after="0" w:line="240" w:lineRule="auto"/>
              <w:jc w:val="center"/>
              <w:rPr>
                <w:rFonts w:ascii="Times New Roman" w:hAnsi="Times New Roman"/>
              </w:rPr>
            </w:pPr>
            <w:r w:rsidRPr="00681FD0">
              <w:rPr>
                <w:rFonts w:ascii="Times New Roman" w:hAnsi="Times New Roman"/>
              </w:rPr>
              <w:t>%</w:t>
            </w:r>
          </w:p>
        </w:tc>
      </w:tr>
      <w:tr w:rsidR="002D4289" w:rsidRPr="00681FD0"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681FD0" w:rsidRDefault="007D6049" w:rsidP="00046635">
            <w:pPr>
              <w:spacing w:after="0" w:line="240" w:lineRule="auto"/>
              <w:jc w:val="center"/>
              <w:rPr>
                <w:rFonts w:ascii="Times New Roman" w:hAnsi="Times New Roman"/>
              </w:rPr>
            </w:pPr>
            <w:r w:rsidRPr="00681FD0">
              <w:rPr>
                <w:rFonts w:ascii="Times New Roman" w:hAnsi="Times New Roman"/>
              </w:rPr>
              <w:t>3</w:t>
            </w:r>
            <w:r w:rsidR="00046635" w:rsidRPr="00681FD0">
              <w:rPr>
                <w:rFonts w:ascii="Times New Roman" w:hAnsi="Times New Roman"/>
              </w:rPr>
              <w:t>3</w:t>
            </w:r>
            <w:r w:rsidR="00B44B95">
              <w:rPr>
                <w:rFonts w:ascii="Times New Roman" w:hAnsi="Times New Roman"/>
              </w:rPr>
              <w:t>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681FD0" w:rsidRDefault="007D6049" w:rsidP="004A0966">
            <w:pPr>
              <w:spacing w:after="0" w:line="240" w:lineRule="auto"/>
              <w:jc w:val="center"/>
              <w:rPr>
                <w:rFonts w:ascii="Times New Roman" w:hAnsi="Times New Roman"/>
              </w:rPr>
            </w:pPr>
            <w:r w:rsidRPr="00681FD0">
              <w:rPr>
                <w:rFonts w:ascii="Times New Roman" w:hAnsi="Times New Roman"/>
              </w:rPr>
              <w:t>7</w:t>
            </w:r>
            <w:r w:rsidR="004A0966" w:rsidRPr="00681FD0">
              <w:rPr>
                <w:rFonts w:ascii="Times New Roman" w:hAnsi="Times New Roman"/>
              </w:rPr>
              <w:t>6</w:t>
            </w:r>
            <w:r w:rsidRPr="00681FD0">
              <w:rPr>
                <w:rFonts w:ascii="Times New Roman" w:hAnsi="Times New Roman"/>
              </w:rPr>
              <w:t>.</w:t>
            </w:r>
            <w:r w:rsidR="004A0966" w:rsidRPr="00681FD0">
              <w:rPr>
                <w:rFonts w:ascii="Times New Roman" w:hAnsi="Times New Roman"/>
              </w:rPr>
              <w:t>0</w:t>
            </w:r>
            <w:r w:rsidR="00B12E13">
              <w:rPr>
                <w:rFonts w:ascii="Times New Roman" w:hAnsi="Times New Roman"/>
              </w:rPr>
              <w:t>9</w:t>
            </w:r>
            <w:r w:rsidRPr="00681FD0">
              <w:rPr>
                <w:rFonts w:ascii="Times New Roman" w:hAnsi="Times New Roman"/>
              </w:rPr>
              <w:t>%</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Y="278"/>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80"/>
        <w:gridCol w:w="494"/>
        <w:gridCol w:w="492"/>
        <w:gridCol w:w="656"/>
        <w:gridCol w:w="1511"/>
        <w:gridCol w:w="833"/>
        <w:gridCol w:w="939"/>
        <w:gridCol w:w="521"/>
        <w:gridCol w:w="521"/>
        <w:gridCol w:w="625"/>
        <w:gridCol w:w="1223"/>
        <w:gridCol w:w="722"/>
      </w:tblGrid>
      <w:tr w:rsidR="00EF4103" w:rsidRPr="005B681C" w:rsidTr="00572E54">
        <w:trPr>
          <w:trHeight w:hRule="exact" w:val="510"/>
        </w:trPr>
        <w:tc>
          <w:tcPr>
            <w:tcW w:w="5066" w:type="dxa"/>
            <w:gridSpan w:val="6"/>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Last Year</w:t>
            </w:r>
          </w:p>
        </w:tc>
        <w:tc>
          <w:tcPr>
            <w:tcW w:w="4551" w:type="dxa"/>
            <w:gridSpan w:val="6"/>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This Year</w:t>
            </w:r>
          </w:p>
        </w:tc>
      </w:tr>
      <w:tr w:rsidR="00EF4103" w:rsidRPr="005B681C" w:rsidTr="00572E54">
        <w:trPr>
          <w:trHeight w:val="733"/>
        </w:trPr>
        <w:tc>
          <w:tcPr>
            <w:tcW w:w="1080"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General</w:t>
            </w:r>
          </w:p>
        </w:tc>
        <w:tc>
          <w:tcPr>
            <w:tcW w:w="494"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SC</w:t>
            </w:r>
          </w:p>
        </w:tc>
        <w:tc>
          <w:tcPr>
            <w:tcW w:w="492"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ST</w:t>
            </w:r>
          </w:p>
        </w:tc>
        <w:tc>
          <w:tcPr>
            <w:tcW w:w="656"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OBC</w:t>
            </w:r>
          </w:p>
        </w:tc>
        <w:tc>
          <w:tcPr>
            <w:tcW w:w="1511"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Physically Challenged</w:t>
            </w:r>
          </w:p>
        </w:tc>
        <w:tc>
          <w:tcPr>
            <w:tcW w:w="833"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Total</w:t>
            </w:r>
          </w:p>
        </w:tc>
        <w:tc>
          <w:tcPr>
            <w:tcW w:w="939"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General</w:t>
            </w:r>
          </w:p>
        </w:tc>
        <w:tc>
          <w:tcPr>
            <w:tcW w:w="521"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SC</w:t>
            </w:r>
          </w:p>
        </w:tc>
        <w:tc>
          <w:tcPr>
            <w:tcW w:w="521"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ST</w:t>
            </w:r>
          </w:p>
        </w:tc>
        <w:tc>
          <w:tcPr>
            <w:tcW w:w="625"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OBC</w:t>
            </w:r>
          </w:p>
        </w:tc>
        <w:tc>
          <w:tcPr>
            <w:tcW w:w="1223"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Physically Challenged</w:t>
            </w:r>
          </w:p>
        </w:tc>
        <w:tc>
          <w:tcPr>
            <w:tcW w:w="722" w:type="dxa"/>
            <w:shd w:val="clear" w:color="auto" w:fill="auto"/>
          </w:tcPr>
          <w:p w:rsidR="00EF4103" w:rsidRPr="005B681C" w:rsidRDefault="00EF4103" w:rsidP="00EF4103">
            <w:pPr>
              <w:pStyle w:val="TableContents"/>
              <w:jc w:val="center"/>
              <w:rPr>
                <w:rFonts w:cs="Times New Roman"/>
                <w:sz w:val="20"/>
                <w:szCs w:val="20"/>
              </w:rPr>
            </w:pPr>
            <w:r w:rsidRPr="005B681C">
              <w:rPr>
                <w:rFonts w:cs="Times New Roman"/>
                <w:sz w:val="20"/>
                <w:szCs w:val="20"/>
              </w:rPr>
              <w:t>Total</w:t>
            </w:r>
          </w:p>
        </w:tc>
      </w:tr>
      <w:tr w:rsidR="00EF4103" w:rsidRPr="005B681C" w:rsidTr="00572E54">
        <w:trPr>
          <w:trHeight w:hRule="exact" w:val="634"/>
        </w:trPr>
        <w:tc>
          <w:tcPr>
            <w:tcW w:w="1080" w:type="dxa"/>
            <w:shd w:val="clear" w:color="auto" w:fill="auto"/>
          </w:tcPr>
          <w:p w:rsidR="00EF4103" w:rsidRPr="0066164E" w:rsidRDefault="00EF4103" w:rsidP="00EF4103">
            <w:pPr>
              <w:pStyle w:val="TableContents"/>
              <w:jc w:val="center"/>
              <w:rPr>
                <w:rFonts w:ascii="Arial" w:hAnsi="Arial" w:cs="Arial"/>
                <w:sz w:val="20"/>
                <w:szCs w:val="20"/>
              </w:rPr>
            </w:pPr>
            <w:r w:rsidRPr="0066164E">
              <w:t>51</w:t>
            </w:r>
          </w:p>
        </w:tc>
        <w:tc>
          <w:tcPr>
            <w:tcW w:w="494" w:type="dxa"/>
            <w:shd w:val="clear" w:color="auto" w:fill="auto"/>
          </w:tcPr>
          <w:p w:rsidR="00EF4103" w:rsidRPr="0066164E" w:rsidRDefault="00EF4103" w:rsidP="00EF4103">
            <w:pPr>
              <w:pStyle w:val="TableContents"/>
              <w:jc w:val="center"/>
              <w:rPr>
                <w:rFonts w:ascii="Arial" w:hAnsi="Arial" w:cs="Arial"/>
                <w:sz w:val="20"/>
                <w:szCs w:val="20"/>
              </w:rPr>
            </w:pPr>
            <w:r w:rsidRPr="0066164E">
              <w:t>44</w:t>
            </w:r>
          </w:p>
        </w:tc>
        <w:tc>
          <w:tcPr>
            <w:tcW w:w="492" w:type="dxa"/>
            <w:shd w:val="clear" w:color="auto" w:fill="auto"/>
          </w:tcPr>
          <w:p w:rsidR="00EF4103" w:rsidRPr="0066164E" w:rsidRDefault="00EF4103" w:rsidP="00EF4103">
            <w:pPr>
              <w:pStyle w:val="TableContents"/>
              <w:jc w:val="center"/>
              <w:rPr>
                <w:rFonts w:ascii="Arial" w:hAnsi="Arial" w:cs="Arial"/>
                <w:sz w:val="20"/>
                <w:szCs w:val="20"/>
              </w:rPr>
            </w:pPr>
            <w:r w:rsidRPr="0066164E">
              <w:t>01</w:t>
            </w:r>
          </w:p>
        </w:tc>
        <w:tc>
          <w:tcPr>
            <w:tcW w:w="656" w:type="dxa"/>
            <w:shd w:val="clear" w:color="auto" w:fill="auto"/>
          </w:tcPr>
          <w:p w:rsidR="00EF4103" w:rsidRPr="0066164E" w:rsidRDefault="00EF4103" w:rsidP="00EF4103">
            <w:pPr>
              <w:pStyle w:val="TableContents"/>
              <w:jc w:val="center"/>
              <w:rPr>
                <w:rFonts w:ascii="Arial" w:hAnsi="Arial" w:cs="Arial"/>
                <w:sz w:val="20"/>
                <w:szCs w:val="20"/>
              </w:rPr>
            </w:pPr>
            <w:r w:rsidRPr="0066164E">
              <w:t>58</w:t>
            </w:r>
          </w:p>
        </w:tc>
        <w:tc>
          <w:tcPr>
            <w:tcW w:w="1511" w:type="dxa"/>
            <w:shd w:val="clear" w:color="auto" w:fill="auto"/>
          </w:tcPr>
          <w:p w:rsidR="00EF4103" w:rsidRPr="0066164E" w:rsidRDefault="00EF4103" w:rsidP="00EF4103">
            <w:pPr>
              <w:pStyle w:val="TableContents"/>
              <w:jc w:val="center"/>
              <w:rPr>
                <w:rFonts w:ascii="Arial" w:hAnsi="Arial" w:cs="Arial"/>
                <w:sz w:val="20"/>
                <w:szCs w:val="20"/>
              </w:rPr>
            </w:pPr>
            <w:r w:rsidRPr="0066164E">
              <w:t>02</w:t>
            </w:r>
          </w:p>
        </w:tc>
        <w:tc>
          <w:tcPr>
            <w:tcW w:w="833" w:type="dxa"/>
            <w:shd w:val="clear" w:color="auto" w:fill="auto"/>
          </w:tcPr>
          <w:p w:rsidR="00EF4103" w:rsidRPr="0066164E" w:rsidRDefault="00EF4103" w:rsidP="00EF4103">
            <w:pPr>
              <w:pStyle w:val="TableContents"/>
              <w:jc w:val="center"/>
              <w:rPr>
                <w:rFonts w:ascii="Arial" w:hAnsi="Arial" w:cs="Arial"/>
                <w:sz w:val="20"/>
                <w:szCs w:val="20"/>
              </w:rPr>
            </w:pPr>
            <w:r w:rsidRPr="0066164E">
              <w:t>156</w:t>
            </w:r>
          </w:p>
        </w:tc>
        <w:tc>
          <w:tcPr>
            <w:tcW w:w="939" w:type="dxa"/>
            <w:shd w:val="clear" w:color="auto" w:fill="auto"/>
          </w:tcPr>
          <w:p w:rsidR="00EF4103" w:rsidRPr="0066164E" w:rsidRDefault="00EF4103" w:rsidP="00EF4103">
            <w:pPr>
              <w:pStyle w:val="TableContents"/>
              <w:jc w:val="center"/>
              <w:rPr>
                <w:rFonts w:ascii="Arial" w:hAnsi="Arial" w:cs="Arial"/>
                <w:sz w:val="20"/>
                <w:szCs w:val="20"/>
              </w:rPr>
            </w:pPr>
            <w:r w:rsidRPr="0066164E">
              <w:t>126</w:t>
            </w:r>
          </w:p>
        </w:tc>
        <w:tc>
          <w:tcPr>
            <w:tcW w:w="521" w:type="dxa"/>
            <w:shd w:val="clear" w:color="auto" w:fill="auto"/>
          </w:tcPr>
          <w:p w:rsidR="00EF4103" w:rsidRPr="0066164E" w:rsidRDefault="00EF4103" w:rsidP="00EF4103">
            <w:pPr>
              <w:pStyle w:val="TableContents"/>
              <w:jc w:val="center"/>
              <w:rPr>
                <w:rFonts w:ascii="Arial" w:hAnsi="Arial" w:cs="Arial"/>
                <w:sz w:val="20"/>
                <w:szCs w:val="20"/>
              </w:rPr>
            </w:pPr>
            <w:r w:rsidRPr="0066164E">
              <w:t>91</w:t>
            </w:r>
          </w:p>
        </w:tc>
        <w:tc>
          <w:tcPr>
            <w:tcW w:w="521" w:type="dxa"/>
            <w:shd w:val="clear" w:color="auto" w:fill="auto"/>
          </w:tcPr>
          <w:p w:rsidR="00EF4103" w:rsidRPr="0066164E" w:rsidRDefault="00EF4103" w:rsidP="00EF4103">
            <w:pPr>
              <w:pStyle w:val="TableContents"/>
              <w:jc w:val="center"/>
              <w:rPr>
                <w:rFonts w:ascii="Arial" w:hAnsi="Arial" w:cs="Arial"/>
                <w:sz w:val="20"/>
                <w:szCs w:val="20"/>
              </w:rPr>
            </w:pPr>
            <w:r w:rsidRPr="0066164E">
              <w:t>00</w:t>
            </w:r>
          </w:p>
        </w:tc>
        <w:tc>
          <w:tcPr>
            <w:tcW w:w="625" w:type="dxa"/>
            <w:shd w:val="clear" w:color="auto" w:fill="auto"/>
          </w:tcPr>
          <w:p w:rsidR="00EF4103" w:rsidRPr="0066164E" w:rsidRDefault="00EF4103" w:rsidP="00EF4103">
            <w:pPr>
              <w:pStyle w:val="TableContents"/>
              <w:jc w:val="center"/>
              <w:rPr>
                <w:rFonts w:ascii="Arial" w:hAnsi="Arial" w:cs="Arial"/>
                <w:sz w:val="20"/>
                <w:szCs w:val="20"/>
              </w:rPr>
            </w:pPr>
            <w:r w:rsidRPr="0066164E">
              <w:t>83</w:t>
            </w:r>
          </w:p>
        </w:tc>
        <w:tc>
          <w:tcPr>
            <w:tcW w:w="1223" w:type="dxa"/>
            <w:shd w:val="clear" w:color="auto" w:fill="auto"/>
          </w:tcPr>
          <w:p w:rsidR="00EF4103" w:rsidRPr="0066164E" w:rsidRDefault="00EF4103" w:rsidP="00EF4103">
            <w:pPr>
              <w:pStyle w:val="TableContents"/>
              <w:jc w:val="center"/>
              <w:rPr>
                <w:rFonts w:ascii="Arial" w:hAnsi="Arial" w:cs="Arial"/>
                <w:sz w:val="20"/>
                <w:szCs w:val="20"/>
              </w:rPr>
            </w:pPr>
            <w:r w:rsidRPr="0066164E">
              <w:t>00</w:t>
            </w:r>
          </w:p>
        </w:tc>
        <w:tc>
          <w:tcPr>
            <w:tcW w:w="722" w:type="dxa"/>
            <w:shd w:val="clear" w:color="auto" w:fill="auto"/>
          </w:tcPr>
          <w:p w:rsidR="00EF4103" w:rsidRPr="0066164E" w:rsidRDefault="00EF4103" w:rsidP="00EF4103">
            <w:pPr>
              <w:pStyle w:val="TableContents"/>
              <w:jc w:val="center"/>
              <w:rPr>
                <w:rFonts w:ascii="Arial" w:hAnsi="Arial" w:cs="Arial"/>
                <w:sz w:val="20"/>
                <w:szCs w:val="20"/>
              </w:rPr>
            </w:pPr>
            <w:r w:rsidRPr="0066164E">
              <w:t>300</w:t>
            </w:r>
          </w:p>
        </w:tc>
      </w:tr>
    </w:tbl>
    <w:p w:rsidR="00CF2342" w:rsidRPr="0066164E" w:rsidRDefault="00894BE8" w:rsidP="00EF4103">
      <w:pPr>
        <w:rPr>
          <w:rFonts w:ascii="Times New Roman" w:hAnsi="Times New Roman"/>
          <w:sz w:val="28"/>
          <w:szCs w:val="28"/>
        </w:rPr>
      </w:pPr>
      <w:r w:rsidRPr="00894BE8">
        <w:rPr>
          <w:rFonts w:ascii="Times New Roman" w:hAnsi="Times New Roman"/>
          <w:noProof/>
        </w:rPr>
        <w:pict>
          <v:shape id="_x0000_s1713" type="#_x0000_t202" style="position:absolute;margin-left:420.55pt;margin-top:139.05pt;width:42.15pt;height:22.15pt;z-index:251788288;mso-position-horizontal-relative:text;mso-position-vertical-relative:text">
            <v:textbox style="mso-next-textbox:#_x0000_s1713">
              <w:txbxContent>
                <w:p w:rsidR="008D4D54" w:rsidRDefault="008D4D54" w:rsidP="0066164E">
                  <w:pPr>
                    <w:jc w:val="center"/>
                  </w:pPr>
                  <w:r w:rsidRPr="0066164E">
                    <w:t>NA</w:t>
                  </w:r>
                </w:p>
              </w:txbxContent>
            </v:textbox>
          </v:shape>
        </w:pict>
      </w:r>
      <w:r w:rsidR="00C75503" w:rsidRPr="005B681C">
        <w:rPr>
          <w:rFonts w:ascii="Times New Roman" w:hAnsi="Times New Roman"/>
        </w:rPr>
        <w:tab/>
      </w:r>
      <w:r w:rsidR="009210CF" w:rsidRPr="005B681C">
        <w:rPr>
          <w:rFonts w:ascii="Times New Roman" w:hAnsi="Times New Roman"/>
        </w:rPr>
        <w:t xml:space="preserve">    </w:t>
      </w:r>
      <w:r w:rsidR="0066164E">
        <w:rPr>
          <w:rFonts w:ascii="Times New Roman" w:hAnsi="Times New Roman"/>
        </w:rPr>
        <w:t xml:space="preserve">Demand </w:t>
      </w:r>
      <w:proofErr w:type="gramStart"/>
      <w:r w:rsidR="0066164E">
        <w:rPr>
          <w:rFonts w:ascii="Times New Roman" w:hAnsi="Times New Roman"/>
        </w:rPr>
        <w:t xml:space="preserve">ratio </w:t>
      </w:r>
      <w:r w:rsidR="009210CF" w:rsidRPr="0066164E">
        <w:rPr>
          <w:rFonts w:ascii="Times New Roman" w:hAnsi="Times New Roman"/>
        </w:rPr>
        <w:t xml:space="preserve"> 100</w:t>
      </w:r>
      <w:proofErr w:type="gramEnd"/>
      <w:r w:rsidR="009210CF" w:rsidRPr="0066164E">
        <w:rPr>
          <w:rFonts w:ascii="Times New Roman" w:hAnsi="Times New Roman"/>
        </w:rPr>
        <w:t>%</w:t>
      </w:r>
      <w:r w:rsidR="009210CF" w:rsidRPr="0066164E">
        <w:rPr>
          <w:rFonts w:ascii="Times New Roman" w:hAnsi="Times New Roman"/>
          <w:b/>
          <w:sz w:val="28"/>
          <w:szCs w:val="28"/>
        </w:rPr>
        <w:t xml:space="preserve">   </w:t>
      </w:r>
      <w:r w:rsidR="009210CF" w:rsidRPr="0066164E">
        <w:rPr>
          <w:rFonts w:ascii="Times New Roman" w:hAnsi="Times New Roman"/>
        </w:rPr>
        <w:t xml:space="preserve">          Dropout % </w:t>
      </w:r>
      <w:r w:rsidR="0066164E">
        <w:rPr>
          <w:rFonts w:ascii="Times New Roman" w:hAnsi="Times New Roman"/>
          <w:b/>
          <w:sz w:val="28"/>
          <w:szCs w:val="28"/>
        </w:rPr>
        <w:t>--</w:t>
      </w:r>
      <w:r w:rsidR="009210CF" w:rsidRPr="0066164E">
        <w:rPr>
          <w:rFonts w:ascii="Times New Roman" w:hAnsi="Times New Roman"/>
        </w:rPr>
        <w:t>3.76---</w:t>
      </w:r>
    </w:p>
    <w:p w:rsidR="00CF2342" w:rsidRPr="005B681C" w:rsidRDefault="00894BE8" w:rsidP="00CF234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rect id="_x0000_s1715" style="position:absolute;margin-left:154.8pt;margin-top:22.65pt;width:25.95pt;height:21.8pt;z-index:251789312">
            <v:textbox style="mso-next-textbox:#_x0000_s1715">
              <w:txbxContent>
                <w:p w:rsidR="00B12E13" w:rsidRPr="0066164E" w:rsidRDefault="00B12E13" w:rsidP="00CF2342">
                  <w:pPr>
                    <w:jc w:val="center"/>
                    <w:rPr>
                      <w:lang w:val="en-US"/>
                    </w:rPr>
                  </w:pPr>
                  <w:r w:rsidRPr="0066164E">
                    <w:rPr>
                      <w:lang w:val="en-US"/>
                    </w:rPr>
                    <w:t>0</w:t>
                  </w:r>
                </w:p>
              </w:txbxContent>
            </v:textbox>
          </v:rect>
        </w:pict>
      </w:r>
      <w:r w:rsidR="00CF2342" w:rsidRPr="005B681C">
        <w:rPr>
          <w:rFonts w:ascii="Times New Roman" w:hAnsi="Times New Roman"/>
        </w:rPr>
        <w:t>5.4 Details of student support mechanism for coaching for competitive examinations (If any)</w:t>
      </w:r>
    </w:p>
    <w:p w:rsidR="00BE66BD" w:rsidRDefault="00BE66BD" w:rsidP="003B51B9">
      <w:pPr>
        <w:tabs>
          <w:tab w:val="left" w:pos="2268"/>
          <w:tab w:val="left" w:pos="3231"/>
          <w:tab w:val="left" w:pos="4308"/>
        </w:tabs>
        <w:rPr>
          <w:rFonts w:ascii="Times New Roman" w:hAnsi="Times New Roman"/>
        </w:rPr>
      </w:pPr>
      <w:r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894BE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noProof/>
        </w:rPr>
        <w:pict>
          <v:shape id="_x0000_s1569" type="#_x0000_t202" style="position:absolute;margin-left:355.85pt;margin-top:19.15pt;width:31.15pt;height:20.65pt;z-index:251655168">
            <v:textbox style="mso-next-textbox:#_x0000_s1569">
              <w:txbxContent>
                <w:p w:rsidR="00B12E13" w:rsidRDefault="00B12E13" w:rsidP="003B51B9">
                  <w:r>
                    <w:t xml:space="preserve">  0</w:t>
                  </w:r>
                </w:p>
              </w:txbxContent>
            </v:textbox>
          </v:shape>
        </w:pict>
      </w:r>
      <w:r w:rsidRPr="00894BE8">
        <w:rPr>
          <w:rFonts w:ascii="Times New Roman" w:hAnsi="Times New Roman"/>
          <w:noProof/>
        </w:rPr>
        <w:pict>
          <v:shape id="_x0000_s1567" type="#_x0000_t202" style="position:absolute;margin-left:274.85pt;margin-top:19.15pt;width:31.15pt;height:20.65pt;z-index:251653120">
            <v:textbox style="mso-next-textbox:#_x0000_s1567">
              <w:txbxContent>
                <w:p w:rsidR="00B12E13" w:rsidRDefault="00B12E13" w:rsidP="003B51B9">
                  <w:r>
                    <w:t xml:space="preserve">  0</w:t>
                  </w:r>
                </w:p>
              </w:txbxContent>
            </v:textbox>
          </v:shape>
        </w:pict>
      </w:r>
      <w:r w:rsidRPr="00894BE8">
        <w:rPr>
          <w:noProof/>
        </w:rPr>
        <w:pict>
          <v:shape id="_x0000_s1565" type="#_x0000_t202" style="position:absolute;margin-left:180pt;margin-top:19.15pt;width:31.15pt;height:20.65pt;z-index:251651072">
            <v:textbox style="mso-next-textbox:#_x0000_s1565">
              <w:txbxContent>
                <w:p w:rsidR="00B12E13" w:rsidRDefault="00B12E13" w:rsidP="003B51B9">
                  <w:r>
                    <w:t xml:space="preserve">   0</w:t>
                  </w:r>
                </w:p>
              </w:txbxContent>
            </v:textbox>
          </v:shape>
        </w:pict>
      </w:r>
      <w:r w:rsidRPr="00894BE8">
        <w:rPr>
          <w:rFonts w:ascii="Times New Roman" w:hAnsi="Times New Roman"/>
          <w:noProof/>
        </w:rPr>
        <w:pict>
          <v:shape id="_x0000_s1563" type="#_x0000_t202" style="position:absolute;margin-left:76.85pt;margin-top:19.15pt;width:31.15pt;height:20.65pt;z-index:251649024">
            <v:textbox style="mso-next-textbox:#_x0000_s1563">
              <w:txbxContent>
                <w:p w:rsidR="00B12E13" w:rsidRDefault="00B12E13" w:rsidP="003B51B9">
                  <w:r>
                    <w:t xml:space="preserve">  0</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894BE8"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noProof/>
          <w:sz w:val="48"/>
          <w:szCs w:val="48"/>
        </w:rPr>
        <w:pict>
          <v:shape id="_x0000_s1570" type="#_x0000_t202" style="position:absolute;margin-left:355.85pt;margin-top:.85pt;width:31.15pt;height:20.65pt;z-index:251656192">
            <v:textbox style="mso-next-textbox:#_x0000_s1570">
              <w:txbxContent>
                <w:p w:rsidR="00B12E13" w:rsidRDefault="00B12E13" w:rsidP="003B51B9">
                  <w:r>
                    <w:t xml:space="preserve">   0</w:t>
                  </w:r>
                </w:p>
              </w:txbxContent>
            </v:textbox>
          </v:shape>
        </w:pict>
      </w:r>
      <w:r w:rsidRPr="00894BE8">
        <w:rPr>
          <w:rFonts w:ascii="Times New Roman" w:hAnsi="Times New Roman"/>
          <w:noProof/>
          <w:sz w:val="48"/>
          <w:szCs w:val="48"/>
        </w:rPr>
        <w:pict>
          <v:shape id="_x0000_s1568" type="#_x0000_t202" style="position:absolute;margin-left:274.85pt;margin-top:.85pt;width:31.15pt;height:20.65pt;z-index:251654144">
            <v:textbox style="mso-next-textbox:#_x0000_s1568">
              <w:txbxContent>
                <w:p w:rsidR="00B12E13" w:rsidRDefault="00B12E13" w:rsidP="003B51B9">
                  <w:r>
                    <w:t xml:space="preserve">  0 </w:t>
                  </w:r>
                </w:p>
              </w:txbxContent>
            </v:textbox>
          </v:shape>
        </w:pict>
      </w:r>
      <w:r w:rsidRPr="00894BE8">
        <w:rPr>
          <w:rFonts w:ascii="Times New Roman" w:hAnsi="Times New Roman"/>
          <w:noProof/>
          <w:sz w:val="48"/>
          <w:szCs w:val="48"/>
        </w:rPr>
        <w:pict>
          <v:shape id="_x0000_s1566" type="#_x0000_t202" style="position:absolute;margin-left:180pt;margin-top:.85pt;width:31.15pt;height:20.65pt;z-index:251652096">
            <v:textbox style="mso-next-textbox:#_x0000_s1566">
              <w:txbxContent>
                <w:p w:rsidR="00B12E13" w:rsidRDefault="00B12E13" w:rsidP="003B51B9">
                  <w:r>
                    <w:t xml:space="preserve">   0</w:t>
                  </w:r>
                </w:p>
              </w:txbxContent>
            </v:textbox>
          </v:shape>
        </w:pict>
      </w:r>
      <w:r w:rsidRPr="00894BE8">
        <w:rPr>
          <w:rFonts w:ascii="Times New Roman" w:hAnsi="Times New Roman"/>
          <w:noProof/>
          <w:sz w:val="48"/>
          <w:szCs w:val="48"/>
        </w:rPr>
        <w:pict>
          <v:shape id="_x0000_s1564" type="#_x0000_t202" style="position:absolute;margin-left:76.85pt;margin-top:.85pt;width:31.15pt;height:20.65pt;z-index:251650048">
            <v:textbox style="mso-next-textbox:#_x0000_s1564">
              <w:txbxContent>
                <w:p w:rsidR="00B12E13" w:rsidRDefault="00B12E13" w:rsidP="003B51B9">
                  <w:r>
                    <w:t xml:space="preserve">  0</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201" type="#_x0000_t202" style="position:absolute;margin-left:22.95pt;margin-top:22.7pt;width:393.15pt;height:153.4pt;z-index:251559936">
            <v:textbox style="mso-next-textbox:#_x0000_s1201">
              <w:txbxContent>
                <w:p w:rsidR="00B12E13" w:rsidRDefault="00B12E13" w:rsidP="00BE66BD">
                  <w:r>
                    <w:t>Students are being counselled from time to time on the following grounds:</w:t>
                  </w:r>
                </w:p>
                <w:p w:rsidR="00B12E13" w:rsidRDefault="00B12E13" w:rsidP="00BE66BD">
                  <w:proofErr w:type="gramStart"/>
                  <w:r>
                    <w:t>1.Academic</w:t>
                  </w:r>
                  <w:proofErr w:type="gramEnd"/>
                  <w:r>
                    <w:t xml:space="preserve">  Guidance and Counselling .</w:t>
                  </w:r>
                </w:p>
                <w:p w:rsidR="00B12E13" w:rsidRDefault="00B12E13" w:rsidP="00BE66BD">
                  <w:proofErr w:type="gramStart"/>
                  <w:r>
                    <w:t>2.Lesson</w:t>
                  </w:r>
                  <w:proofErr w:type="gramEnd"/>
                  <w:r>
                    <w:t xml:space="preserve">  Guidance.</w:t>
                  </w:r>
                </w:p>
                <w:p w:rsidR="00B12E13" w:rsidRDefault="00B12E13" w:rsidP="00BE66BD">
                  <w:proofErr w:type="gramStart"/>
                  <w:r>
                    <w:t>3.Guidance</w:t>
                  </w:r>
                  <w:proofErr w:type="gramEnd"/>
                  <w:r>
                    <w:t xml:space="preserve">  regarding project ,practical work, Teachings  aids etc.</w:t>
                  </w:r>
                </w:p>
                <w:p w:rsidR="00B12E13" w:rsidRDefault="00B12E13" w:rsidP="00BE66BD">
                  <w:proofErr w:type="gramStart"/>
                  <w:r>
                    <w:t>4.Guidance</w:t>
                  </w:r>
                  <w:proofErr w:type="gramEnd"/>
                  <w:r>
                    <w:t xml:space="preserve">  related to social service.</w:t>
                  </w:r>
                </w:p>
                <w:p w:rsidR="00B12E13" w:rsidRDefault="00B12E13" w:rsidP="00BE66BD">
                  <w:proofErr w:type="gramStart"/>
                  <w:r>
                    <w:t>5.Personal</w:t>
                  </w:r>
                  <w:proofErr w:type="gramEnd"/>
                  <w:r>
                    <w:t xml:space="preserve"> Counselling .(if any).</w:t>
                  </w:r>
                </w:p>
                <w:p w:rsidR="00B12E13" w:rsidRDefault="00B12E13" w:rsidP="00BE66BD"/>
                <w:p w:rsidR="00B12E13" w:rsidRDefault="00B12E13"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1B0F29" w:rsidRDefault="001B0F29" w:rsidP="00BE66BD">
      <w:pPr>
        <w:tabs>
          <w:tab w:val="left" w:pos="2268"/>
          <w:tab w:val="left" w:pos="3402"/>
          <w:tab w:val="left" w:pos="4536"/>
          <w:tab w:val="left" w:pos="5670"/>
          <w:tab w:val="left" w:pos="6804"/>
          <w:tab w:val="left" w:pos="7545"/>
          <w:tab w:val="left" w:pos="7938"/>
        </w:tabs>
        <w:rPr>
          <w:rFonts w:ascii="Times New Roman" w:hAnsi="Times New Roman"/>
        </w:rPr>
      </w:pPr>
    </w:p>
    <w:p w:rsidR="001B0F29" w:rsidRDefault="001B0F29" w:rsidP="00BE66BD">
      <w:pPr>
        <w:tabs>
          <w:tab w:val="left" w:pos="2268"/>
          <w:tab w:val="left" w:pos="3402"/>
          <w:tab w:val="left" w:pos="4536"/>
          <w:tab w:val="left" w:pos="5670"/>
          <w:tab w:val="left" w:pos="6804"/>
          <w:tab w:val="left" w:pos="7545"/>
          <w:tab w:val="left" w:pos="7938"/>
        </w:tabs>
        <w:rPr>
          <w:rFonts w:ascii="Times New Roman" w:hAnsi="Times New Roman"/>
        </w:rPr>
      </w:pPr>
    </w:p>
    <w:p w:rsidR="001B0F29" w:rsidRDefault="001B0F2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56634"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CF2342"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sz w:val="2"/>
        </w:rPr>
        <w:lastRenderedPageBreak/>
        <w:pict>
          <v:shape id="_x0000_s1215" type="#_x0000_t202" style="position:absolute;margin-left:220.1pt;margin-top:-8.15pt;width:41.7pt;height:27pt;z-index:251561984">
            <v:textbox style="mso-next-textbox:#_x0000_s1215">
              <w:txbxContent>
                <w:p w:rsidR="00B12E13" w:rsidRDefault="00B12E13" w:rsidP="00BE66BD">
                  <w:r>
                    <w:t xml:space="preserve">   All</w:t>
                  </w:r>
                </w:p>
              </w:txbxContent>
            </v:textbox>
          </v:shape>
        </w:pict>
      </w:r>
      <w:r w:rsidR="003B51B9">
        <w:rPr>
          <w:rFonts w:ascii="Times New Roman" w:hAnsi="Times New Roman"/>
        </w:rPr>
        <w:t xml:space="preserve">   </w:t>
      </w:r>
      <w:r w:rsidR="00BE66BD" w:rsidRPr="005B681C">
        <w:rPr>
          <w:rFonts w:ascii="Times New Roman" w:hAnsi="Times New Roman"/>
        </w:rPr>
        <w:t>No. of students benefitte</w:t>
      </w:r>
      <w:r w:rsidR="00190BAA">
        <w:rPr>
          <w:rFonts w:ascii="Times New Roman" w:hAnsi="Times New Roman"/>
        </w:rPr>
        <w:t>d</w:t>
      </w:r>
    </w:p>
    <w:p w:rsidR="00CF2342" w:rsidRDefault="00CF2342"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8C72B2" w:rsidP="008C346A">
            <w:pPr>
              <w:pStyle w:val="TableContents"/>
              <w:jc w:val="center"/>
              <w:rPr>
                <w:rFonts w:cs="Times New Roman"/>
                <w:sz w:val="22"/>
                <w:szCs w:val="22"/>
              </w:rPr>
            </w:pPr>
            <w:r>
              <w:t>0</w:t>
            </w:r>
          </w:p>
        </w:tc>
        <w:tc>
          <w:tcPr>
            <w:tcW w:w="1985" w:type="dxa"/>
            <w:tcBorders>
              <w:left w:val="single" w:sz="1" w:space="0" w:color="000000"/>
              <w:bottom w:val="single" w:sz="1" w:space="0" w:color="000000"/>
            </w:tcBorders>
            <w:shd w:val="clear" w:color="auto" w:fill="auto"/>
          </w:tcPr>
          <w:p w:rsidR="00332BD2" w:rsidRPr="005B681C" w:rsidRDefault="008C72B2" w:rsidP="0066164E">
            <w:pPr>
              <w:pStyle w:val="TableContents"/>
              <w:jc w:val="center"/>
              <w:rPr>
                <w:rFonts w:cs="Times New Roman"/>
                <w:sz w:val="22"/>
                <w:szCs w:val="22"/>
              </w:rPr>
            </w:pPr>
            <w:r>
              <w:t>0</w:t>
            </w:r>
          </w:p>
        </w:tc>
        <w:tc>
          <w:tcPr>
            <w:tcW w:w="1701" w:type="dxa"/>
            <w:tcBorders>
              <w:left w:val="single" w:sz="1" w:space="0" w:color="000000"/>
              <w:bottom w:val="single" w:sz="1" w:space="0" w:color="000000"/>
            </w:tcBorders>
            <w:shd w:val="clear" w:color="auto" w:fill="auto"/>
          </w:tcPr>
          <w:p w:rsidR="00332BD2" w:rsidRPr="005B681C" w:rsidRDefault="008C72B2" w:rsidP="008C346A">
            <w:pPr>
              <w:pStyle w:val="TableContents"/>
              <w:jc w:val="center"/>
              <w:rPr>
                <w:rFonts w:cs="Times New Roman"/>
                <w:sz w:val="22"/>
                <w:szCs w:val="22"/>
              </w:rPr>
            </w:pPr>
            <w:r>
              <w:t>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8C72B2" w:rsidP="0066164E">
            <w:pPr>
              <w:pStyle w:val="TableContents"/>
              <w:jc w:val="center"/>
              <w:rPr>
                <w:rFonts w:cs="Times New Roman"/>
                <w:sz w:val="22"/>
                <w:szCs w:val="22"/>
              </w:rPr>
            </w:pPr>
            <w:r>
              <w:t>0</w:t>
            </w:r>
          </w:p>
        </w:tc>
      </w:tr>
    </w:tbl>
    <w:p w:rsidR="00C37DAA"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203" type="#_x0000_t202" style="position:absolute;margin-left:17.9pt;margin-top:17.95pt;width:422.45pt;height:98.75pt;z-index:251560960">
            <v:textbox style="mso-next-textbox:#_x0000_s1203">
              <w:txbxContent>
                <w:p w:rsidR="00B12E13" w:rsidRDefault="00B12E13" w:rsidP="00D12811">
                  <w:r>
                    <w:t xml:space="preserve">1. </w:t>
                  </w:r>
                  <w:proofErr w:type="spellStart"/>
                  <w:r>
                    <w:t>Beti</w:t>
                  </w:r>
                  <w:proofErr w:type="spellEnd"/>
                  <w:r>
                    <w:t xml:space="preserve"> </w:t>
                  </w:r>
                  <w:proofErr w:type="spellStart"/>
                  <w:r>
                    <w:t>Bachao</w:t>
                  </w:r>
                  <w:proofErr w:type="spellEnd"/>
                  <w:r>
                    <w:t xml:space="preserve"> </w:t>
                  </w:r>
                  <w:proofErr w:type="spellStart"/>
                  <w:r>
                    <w:t>Beti</w:t>
                  </w:r>
                  <w:proofErr w:type="spellEnd"/>
                  <w:r>
                    <w:t xml:space="preserve"> </w:t>
                  </w:r>
                  <w:proofErr w:type="spellStart"/>
                  <w:r>
                    <w:t>Padhao</w:t>
                  </w:r>
                  <w:proofErr w:type="spellEnd"/>
                  <w:r>
                    <w:t xml:space="preserve"> </w:t>
                  </w:r>
                  <w:proofErr w:type="spellStart"/>
                  <w:r>
                    <w:t>Abhiyan</w:t>
                  </w:r>
                  <w:proofErr w:type="spellEnd"/>
                  <w:r>
                    <w:t xml:space="preserve"> (Save Girl and Teach Girl </w:t>
                  </w:r>
                  <w:proofErr w:type="spellStart"/>
                  <w:r>
                    <w:t>Compagin</w:t>
                  </w:r>
                  <w:proofErr w:type="spellEnd"/>
                  <w:r>
                    <w:t>)</w:t>
                  </w:r>
                </w:p>
                <w:p w:rsidR="00B12E13" w:rsidRDefault="00B12E13" w:rsidP="00D12811">
                  <w:r>
                    <w:t xml:space="preserve">2. Save Girls, Save Family (Girls </w:t>
                  </w:r>
                  <w:proofErr w:type="spellStart"/>
                  <w:proofErr w:type="gramStart"/>
                  <w:r>
                    <w:t>Bachaoo</w:t>
                  </w:r>
                  <w:proofErr w:type="spellEnd"/>
                  <w:r>
                    <w:t xml:space="preserve">  </w:t>
                  </w:r>
                  <w:proofErr w:type="spellStart"/>
                  <w:r>
                    <w:t>Karyakram</w:t>
                  </w:r>
                  <w:proofErr w:type="spellEnd"/>
                  <w:proofErr w:type="gramEnd"/>
                  <w:r>
                    <w:t>)</w:t>
                  </w:r>
                </w:p>
                <w:p w:rsidR="00B12E13" w:rsidRDefault="00B12E13" w:rsidP="00D12811">
                  <w:r>
                    <w:t xml:space="preserve"> 3. </w:t>
                  </w:r>
                  <w:proofErr w:type="spellStart"/>
                  <w:r>
                    <w:t>Mahila</w:t>
                  </w:r>
                  <w:proofErr w:type="spellEnd"/>
                  <w:r>
                    <w:t xml:space="preserve"> </w:t>
                  </w:r>
                  <w:proofErr w:type="spellStart"/>
                  <w:r>
                    <w:t>Siskha</w:t>
                  </w:r>
                  <w:proofErr w:type="spellEnd"/>
                  <w:r>
                    <w:t xml:space="preserve"> </w:t>
                  </w:r>
                  <w:proofErr w:type="spellStart"/>
                  <w:r>
                    <w:t>Evam</w:t>
                  </w:r>
                  <w:proofErr w:type="spellEnd"/>
                  <w:r>
                    <w:t xml:space="preserve"> </w:t>
                  </w:r>
                  <w:proofErr w:type="spellStart"/>
                  <w:r>
                    <w:t>Suraksha</w:t>
                  </w:r>
                  <w:proofErr w:type="spellEnd"/>
                  <w:r>
                    <w:t xml:space="preserve"> </w:t>
                  </w:r>
                  <w:proofErr w:type="spellStart"/>
                  <w:r>
                    <w:t>Adhikaar</w:t>
                  </w:r>
                  <w:proofErr w:type="spellEnd"/>
                  <w:r>
                    <w:t>.  (Women’s Education and their Rights)</w:t>
                  </w:r>
                </w:p>
                <w:p w:rsidR="00B12E13" w:rsidRDefault="00B12E13" w:rsidP="00D12811">
                  <w:r>
                    <w:t xml:space="preserve">4. </w:t>
                  </w:r>
                  <w:proofErr w:type="spellStart"/>
                  <w:r>
                    <w:t>Mahila</w:t>
                  </w:r>
                  <w:proofErr w:type="spellEnd"/>
                  <w:r>
                    <w:t xml:space="preserve"> </w:t>
                  </w:r>
                  <w:proofErr w:type="spellStart"/>
                  <w:r>
                    <w:t>Sashakti</w:t>
                  </w:r>
                  <w:proofErr w:type="spellEnd"/>
                  <w:r>
                    <w:t xml:space="preserve"> </w:t>
                  </w:r>
                  <w:proofErr w:type="gramStart"/>
                  <w:r>
                    <w:t>Karan(</w:t>
                  </w:r>
                  <w:proofErr w:type="gramEnd"/>
                  <w:r>
                    <w:t>Women’s Empowerment)</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D1281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p>
    <w:p w:rsidR="00D12811" w:rsidRDefault="00D1281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12811" w:rsidRDefault="00D1281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6164E" w:rsidRDefault="0066164E"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894BE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b/>
          <w:noProof/>
          <w:sz w:val="24"/>
          <w:szCs w:val="24"/>
          <w:u w:val="single"/>
        </w:rPr>
        <w:pict>
          <v:shape id="_x0000_s1572" type="#_x0000_t202" style="position:absolute;margin-left:421.65pt;margin-top:17.6pt;width:28.35pt;height:22.5pt;z-index:251658240">
            <v:textbox style="mso-next-textbox:#_x0000_s1572">
              <w:txbxContent>
                <w:p w:rsidR="00B12E13" w:rsidRDefault="00B12E13" w:rsidP="0028749B">
                  <w:r>
                    <w:t xml:space="preserve">  0</w:t>
                  </w:r>
                </w:p>
              </w:txbxContent>
            </v:textbox>
          </v:shape>
        </w:pict>
      </w:r>
      <w:r w:rsidRPr="00894BE8">
        <w:rPr>
          <w:rFonts w:ascii="Times New Roman" w:hAnsi="Times New Roman"/>
          <w:b/>
          <w:noProof/>
          <w:sz w:val="24"/>
          <w:szCs w:val="24"/>
          <w:u w:val="single"/>
        </w:rPr>
        <w:pict>
          <v:shape id="_x0000_s1571" type="#_x0000_t202" style="position:absolute;margin-left:277.65pt;margin-top:17.6pt;width:28.35pt;height:22.5pt;z-index:251657216">
            <v:textbox style="mso-next-textbox:#_x0000_s1571">
              <w:txbxContent>
                <w:p w:rsidR="00B12E13" w:rsidRDefault="00B12E13" w:rsidP="0028749B">
                  <w:r>
                    <w:t xml:space="preserve">  0</w:t>
                  </w:r>
                </w:p>
              </w:txbxContent>
            </v:textbox>
          </v:shape>
        </w:pict>
      </w:r>
      <w:r>
        <w:rPr>
          <w:rFonts w:ascii="Times New Roman" w:hAnsi="Times New Roman"/>
          <w:noProof/>
          <w:lang w:val="en-US" w:eastAsia="en-US"/>
        </w:rPr>
        <w:pict>
          <v:shape id="_x0000_s1301" type="#_x0000_t202" style="position:absolute;margin-left:162pt;margin-top:17.6pt;width:28.35pt;height:22.5pt;z-index:251583488">
            <v:textbox style="mso-next-textbox:#_x0000_s1301">
              <w:txbxContent>
                <w:p w:rsidR="00B12E13" w:rsidRDefault="00B12E13" w:rsidP="003A7D7F">
                  <w:r>
                    <w:t>09</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894BE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noProof/>
        </w:rPr>
        <w:pict>
          <v:shape id="_x0000_s1575" type="#_x0000_t202" style="position:absolute;margin-left:423pt;margin-top:22.55pt;width:28.35pt;height:22.5pt;z-index:251661312">
            <v:textbox style="mso-next-textbox:#_x0000_s1575">
              <w:txbxContent>
                <w:p w:rsidR="00B12E13" w:rsidRDefault="00B12E13" w:rsidP="0028749B">
                  <w:r>
                    <w:t xml:space="preserve">  0</w:t>
                  </w:r>
                </w:p>
              </w:txbxContent>
            </v:textbox>
          </v:shape>
        </w:pict>
      </w:r>
      <w:r w:rsidRPr="00894BE8">
        <w:rPr>
          <w:rFonts w:ascii="Times New Roman" w:hAnsi="Times New Roman"/>
          <w:noProof/>
        </w:rPr>
        <w:pict>
          <v:shape id="_x0000_s1574" type="#_x0000_t202" style="position:absolute;margin-left:279pt;margin-top:22.55pt;width:28.35pt;height:22.5pt;z-index:251660288">
            <v:textbox style="mso-next-textbox:#_x0000_s1574">
              <w:txbxContent>
                <w:p w:rsidR="00B12E13" w:rsidRDefault="00B12E13" w:rsidP="0028749B">
                  <w:r>
                    <w:t xml:space="preserve">  0</w:t>
                  </w:r>
                </w:p>
              </w:txbxContent>
            </v:textbox>
          </v:shape>
        </w:pict>
      </w:r>
    </w:p>
    <w:p w:rsidR="005F0D5C" w:rsidRPr="005B681C" w:rsidRDefault="00894BE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94BE8">
        <w:rPr>
          <w:rFonts w:ascii="Times New Roman" w:hAnsi="Times New Roman"/>
          <w:noProof/>
        </w:rPr>
        <w:pict>
          <v:shape id="_x0000_s1573" type="#_x0000_t202" style="position:absolute;margin-left:162pt;margin-top:-.1pt;width:28.35pt;height:22.5pt;z-index:251659264">
            <v:textbox style="mso-next-textbox:#_x0000_s1573">
              <w:txbxContent>
                <w:p w:rsidR="00B12E13" w:rsidRDefault="00B12E13" w:rsidP="0028749B">
                  <w:proofErr w:type="gramStart"/>
                  <w:r>
                    <w:t>05  0505</w:t>
                  </w:r>
                  <w:proofErr w:type="gramEnd"/>
                </w:p>
              </w:txbxContent>
            </v:textbox>
          </v:shape>
        </w:pict>
      </w:r>
      <w:r w:rsidR="005F0D5C" w:rsidRPr="005B681C">
        <w:rPr>
          <w:rFonts w:ascii="Times New Roman" w:hAnsi="Times New Roman"/>
        </w:rPr>
        <w:t xml:space="preserve">                   State/ University level                    National level                     International level</w:t>
      </w:r>
    </w:p>
    <w:p w:rsidR="00AB2322" w:rsidRDefault="00AB2322" w:rsidP="00190BAA">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94BE8"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894BE8">
        <w:rPr>
          <w:rFonts w:ascii="Times New Roman" w:hAnsi="Times New Roman"/>
          <w:noProof/>
        </w:rPr>
        <w:pict>
          <v:shape id="_x0000_s1579" type="#_x0000_t202" style="position:absolute;left:0;text-align:left;margin-left:162pt;margin-top:22.65pt;width:28.35pt;height:22.5pt;z-index:251664384">
            <v:textbox style="mso-next-textbox:#_x0000_s1579">
              <w:txbxContent>
                <w:p w:rsidR="00B12E13" w:rsidRDefault="00B12E13" w:rsidP="0028749B">
                  <w:r>
                    <w:t xml:space="preserve">  0</w:t>
                  </w:r>
                </w:p>
              </w:txbxContent>
            </v:textbox>
          </v:shape>
        </w:pict>
      </w:r>
      <w:r w:rsidRPr="00894BE8">
        <w:rPr>
          <w:rFonts w:ascii="Times New Roman" w:hAnsi="Times New Roman"/>
          <w:noProof/>
        </w:rPr>
        <w:pict>
          <v:shape id="_x0000_s1578" type="#_x0000_t202" style="position:absolute;left:0;text-align:left;margin-left:423pt;margin-top:22.65pt;width:28.35pt;height:22.5pt;z-index:251663360">
            <v:textbox style="mso-next-textbox:#_x0000_s1578">
              <w:txbxContent>
                <w:p w:rsidR="00B12E13" w:rsidRDefault="00B12E13" w:rsidP="0028749B">
                  <w:r>
                    <w:t xml:space="preserve">  0</w:t>
                  </w:r>
                </w:p>
              </w:txbxContent>
            </v:textbox>
          </v:shape>
        </w:pict>
      </w:r>
      <w:r w:rsidRPr="00894BE8">
        <w:rPr>
          <w:rFonts w:ascii="Times New Roman" w:hAnsi="Times New Roman"/>
          <w:noProof/>
        </w:rPr>
        <w:pict>
          <v:shape id="_x0000_s1577" type="#_x0000_t202" style="position:absolute;left:0;text-align:left;margin-left:279pt;margin-top:22.65pt;width:28.35pt;height:22.5pt;z-index:251662336">
            <v:textbox style="mso-next-textbox:#_x0000_s1577">
              <w:txbxContent>
                <w:p w:rsidR="00B12E13" w:rsidRDefault="00B12E13" w:rsidP="0028749B">
                  <w:r>
                    <w:t xml:space="preserve">  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28749B" w:rsidRPr="005B681C" w:rsidRDefault="00894BE8" w:rsidP="005F0D5C">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82" type="#_x0000_t202" style="position:absolute;margin-left:423pt;margin-top:18.55pt;width:28.35pt;height:22.5pt;z-index:251667456">
            <v:textbox style="mso-next-textbox:#_x0000_s1582">
              <w:txbxContent>
                <w:p w:rsidR="00B12E13" w:rsidRDefault="00B12E13" w:rsidP="0028749B">
                  <w:r>
                    <w:t xml:space="preserve">  0</w:t>
                  </w:r>
                </w:p>
              </w:txbxContent>
            </v:textbox>
          </v:shape>
        </w:pict>
      </w:r>
      <w:r w:rsidRPr="00894BE8">
        <w:rPr>
          <w:rFonts w:ascii="Times New Roman" w:hAnsi="Times New Roman"/>
          <w:noProof/>
        </w:rPr>
        <w:pict>
          <v:shape id="_x0000_s1581" type="#_x0000_t202" style="position:absolute;margin-left:279pt;margin-top:18.55pt;width:28.35pt;height:22.5pt;z-index:251666432">
            <v:textbox style="mso-next-textbox:#_x0000_s1581">
              <w:txbxContent>
                <w:p w:rsidR="00B12E13" w:rsidRDefault="00B12E13" w:rsidP="0028749B">
                  <w:r>
                    <w:t xml:space="preserve">  0</w:t>
                  </w:r>
                </w:p>
              </w:txbxContent>
            </v:textbox>
          </v:shape>
        </w:pict>
      </w:r>
      <w:r w:rsidRPr="00894BE8">
        <w:rPr>
          <w:rFonts w:ascii="Times New Roman" w:hAnsi="Times New Roman"/>
          <w:noProof/>
        </w:rPr>
        <w:pict>
          <v:shape id="_x0000_s1580" type="#_x0000_t202" style="position:absolute;margin-left:162pt;margin-top:18.55pt;width:28.35pt;height:22.5pt;z-index:251665408">
            <v:textbox style="mso-next-textbox:#_x0000_s1580">
              <w:txbxContent>
                <w:p w:rsidR="00B12E13" w:rsidRDefault="00B12E13" w:rsidP="0028749B">
                  <w:r>
                    <w:t xml:space="preserve">  0</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190BAA">
      <w:pPr>
        <w:tabs>
          <w:tab w:val="left" w:pos="2268"/>
          <w:tab w:val="left" w:pos="3402"/>
          <w:tab w:val="left" w:pos="4536"/>
          <w:tab w:val="left" w:pos="5670"/>
          <w:tab w:val="left" w:pos="6804"/>
          <w:tab w:val="left" w:pos="7545"/>
          <w:tab w:val="left" w:pos="7938"/>
        </w:tabs>
        <w:rPr>
          <w:rFonts w:ascii="Times New Roman" w:hAnsi="Times New Roman"/>
          <w:sz w:val="2"/>
        </w:rPr>
      </w:pPr>
    </w:p>
    <w:p w:rsidR="0066164E" w:rsidRDefault="0066164E" w:rsidP="00BE66BD">
      <w:pPr>
        <w:tabs>
          <w:tab w:val="left" w:pos="2268"/>
          <w:tab w:val="left" w:pos="3402"/>
          <w:tab w:val="left" w:pos="4536"/>
          <w:tab w:val="left" w:pos="5670"/>
          <w:tab w:val="left" w:pos="6804"/>
          <w:tab w:val="left" w:pos="7545"/>
          <w:tab w:val="left" w:pos="7938"/>
        </w:tabs>
        <w:rPr>
          <w:rFonts w:ascii="Times New Roman" w:hAnsi="Times New Roman"/>
        </w:rPr>
      </w:pPr>
    </w:p>
    <w:p w:rsidR="0066164E" w:rsidRDefault="0066164E"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8370" w:type="dxa"/>
        <w:tblInd w:w="775" w:type="dxa"/>
        <w:tblLayout w:type="fixed"/>
        <w:tblCellMar>
          <w:top w:w="55" w:type="dxa"/>
          <w:left w:w="55" w:type="dxa"/>
          <w:bottom w:w="55" w:type="dxa"/>
          <w:right w:w="55" w:type="dxa"/>
        </w:tblCellMar>
        <w:tblLook w:val="0000"/>
      </w:tblPr>
      <w:tblGrid>
        <w:gridCol w:w="4320"/>
        <w:gridCol w:w="1959"/>
        <w:gridCol w:w="2091"/>
      </w:tblGrid>
      <w:tr w:rsidR="00344F4D" w:rsidRPr="005B681C" w:rsidTr="0060471D">
        <w:tc>
          <w:tcPr>
            <w:tcW w:w="4320"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FA616D" w:rsidP="008C346A">
            <w:pPr>
              <w:pStyle w:val="TableContents"/>
              <w:jc w:val="center"/>
              <w:rPr>
                <w:rFonts w:cs="Times New Roman"/>
                <w:sz w:val="22"/>
                <w:szCs w:val="22"/>
              </w:rPr>
            </w:pPr>
            <w:r w:rsidRPr="005B681C">
              <w:rPr>
                <w:rFonts w:cs="Times New Roman"/>
                <w:sz w:val="22"/>
                <w:szCs w:val="22"/>
              </w:rPr>
              <w:t>S</w:t>
            </w:r>
            <w:r w:rsidR="00344F4D" w:rsidRPr="005B681C">
              <w:rPr>
                <w:rFonts w:cs="Times New Roman"/>
                <w:sz w:val="22"/>
                <w:szCs w:val="22"/>
              </w:rPr>
              <w:t>tudents</w:t>
            </w:r>
          </w:p>
        </w:tc>
        <w:tc>
          <w:tcPr>
            <w:tcW w:w="20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60471D">
        <w:tc>
          <w:tcPr>
            <w:tcW w:w="4320"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66164E" w:rsidRDefault="0060471D" w:rsidP="0066164E">
            <w:pPr>
              <w:pStyle w:val="TableContents"/>
              <w:jc w:val="center"/>
            </w:pPr>
            <w:r>
              <w:t>51</w:t>
            </w: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60471D" w:rsidP="001C39F3">
            <w:pPr>
              <w:pStyle w:val="TableContents"/>
              <w:jc w:val="center"/>
              <w:rPr>
                <w:rFonts w:cs="Times New Roman"/>
                <w:sz w:val="22"/>
                <w:szCs w:val="22"/>
              </w:rPr>
            </w:pPr>
            <w:r>
              <w:t>5000 to 15,500/-(Relaxation in               College Fees)</w:t>
            </w:r>
          </w:p>
        </w:tc>
      </w:tr>
      <w:tr w:rsidR="00344F4D" w:rsidRPr="005B681C" w:rsidTr="0060471D">
        <w:tc>
          <w:tcPr>
            <w:tcW w:w="4320"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927594" w:rsidRDefault="00101972" w:rsidP="001C39F3">
            <w:pPr>
              <w:pStyle w:val="TableContents"/>
              <w:jc w:val="center"/>
              <w:rPr>
                <w:rFonts w:cs="Times New Roman"/>
                <w:sz w:val="22"/>
                <w:szCs w:val="22"/>
              </w:rPr>
            </w:pPr>
            <w:r w:rsidRPr="00927594">
              <w:t>12</w:t>
            </w:r>
            <w:r w:rsidR="007B5F62" w:rsidRPr="00927594">
              <w:t>5</w:t>
            </w:r>
          </w:p>
        </w:tc>
        <w:tc>
          <w:tcPr>
            <w:tcW w:w="2091" w:type="dxa"/>
            <w:tcBorders>
              <w:left w:val="single" w:sz="1" w:space="0" w:color="000000"/>
              <w:bottom w:val="single" w:sz="1" w:space="0" w:color="000000"/>
              <w:right w:val="single" w:sz="1" w:space="0" w:color="000000"/>
            </w:tcBorders>
            <w:shd w:val="clear" w:color="auto" w:fill="auto"/>
          </w:tcPr>
          <w:p w:rsidR="00344F4D" w:rsidRPr="00927594" w:rsidRDefault="007B5F62" w:rsidP="007B5F62">
            <w:pPr>
              <w:pStyle w:val="TableContents"/>
              <w:jc w:val="center"/>
              <w:rPr>
                <w:rFonts w:cs="Times New Roman"/>
                <w:sz w:val="22"/>
                <w:szCs w:val="22"/>
              </w:rPr>
            </w:pPr>
            <w:r w:rsidRPr="00927594">
              <w:t>37,85,296</w:t>
            </w:r>
            <w:r w:rsidR="00101972" w:rsidRPr="00927594">
              <w:t>/-</w:t>
            </w:r>
          </w:p>
        </w:tc>
      </w:tr>
      <w:tr w:rsidR="00344F4D" w:rsidRPr="005B681C" w:rsidTr="0060471D">
        <w:tc>
          <w:tcPr>
            <w:tcW w:w="4320"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8507F1" w:rsidP="00DB7CE5">
            <w:pPr>
              <w:pStyle w:val="TableContents"/>
              <w:jc w:val="center"/>
              <w:rPr>
                <w:rFonts w:cs="Times New Roman"/>
                <w:sz w:val="22"/>
                <w:szCs w:val="22"/>
              </w:rPr>
            </w:pPr>
            <w:r>
              <w:t>0</w:t>
            </w: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8507F1" w:rsidP="00DB7CE5">
            <w:pPr>
              <w:pStyle w:val="TableContents"/>
              <w:jc w:val="center"/>
              <w:rPr>
                <w:rFonts w:cs="Times New Roman"/>
                <w:sz w:val="22"/>
                <w:szCs w:val="22"/>
              </w:rPr>
            </w:pPr>
            <w:r>
              <w:t>0</w:t>
            </w:r>
          </w:p>
        </w:tc>
      </w:tr>
      <w:tr w:rsidR="00344F4D" w:rsidRPr="005B681C" w:rsidTr="0060471D">
        <w:tc>
          <w:tcPr>
            <w:tcW w:w="4320"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8507F1" w:rsidP="008507F1">
            <w:pPr>
              <w:pStyle w:val="TableContents"/>
              <w:rPr>
                <w:rFonts w:cs="Times New Roman"/>
                <w:sz w:val="22"/>
                <w:szCs w:val="22"/>
              </w:rPr>
            </w:pPr>
            <w:r>
              <w:t xml:space="preserve">               0</w:t>
            </w:r>
          </w:p>
        </w:tc>
        <w:tc>
          <w:tcPr>
            <w:tcW w:w="2091" w:type="dxa"/>
            <w:tcBorders>
              <w:left w:val="single" w:sz="1" w:space="0" w:color="000000"/>
              <w:bottom w:val="single" w:sz="1" w:space="0" w:color="000000"/>
              <w:right w:val="single" w:sz="1" w:space="0" w:color="000000"/>
            </w:tcBorders>
            <w:shd w:val="clear" w:color="auto" w:fill="auto"/>
          </w:tcPr>
          <w:p w:rsidR="00344F4D" w:rsidRPr="005B681C" w:rsidRDefault="008507F1" w:rsidP="008507F1">
            <w:pPr>
              <w:pStyle w:val="TableContents"/>
              <w:rPr>
                <w:rFonts w:cs="Times New Roman"/>
                <w:sz w:val="22"/>
                <w:szCs w:val="22"/>
              </w:rPr>
            </w:pPr>
            <w:r>
              <w:t xml:space="preserve">                0</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894BE8" w:rsidP="00BE66BD">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85" type="#_x0000_t202" style="position:absolute;margin-left:414pt;margin-top:20.2pt;width:28.35pt;height:18pt;z-index:251670528">
            <v:textbox style="mso-next-textbox:#_x0000_s1585">
              <w:txbxContent>
                <w:p w:rsidR="00B12E13" w:rsidRDefault="00B12E13" w:rsidP="0028749B">
                  <w:r>
                    <w:t xml:space="preserve"> 0</w:t>
                  </w:r>
                </w:p>
              </w:txbxContent>
            </v:textbox>
          </v:shape>
        </w:pict>
      </w:r>
      <w:r w:rsidRPr="00894BE8">
        <w:rPr>
          <w:rFonts w:ascii="Times New Roman" w:hAnsi="Times New Roman"/>
          <w:noProof/>
        </w:rPr>
        <w:pict>
          <v:shape id="_x0000_s1584" type="#_x0000_t202" style="position:absolute;margin-left:279pt;margin-top:20.2pt;width:28.35pt;height:18pt;z-index:251669504">
            <v:textbox style="mso-next-textbox:#_x0000_s1584">
              <w:txbxContent>
                <w:p w:rsidR="00B12E13" w:rsidRDefault="00B12E13" w:rsidP="0028749B">
                  <w:r>
                    <w:t xml:space="preserve"> 0</w:t>
                  </w:r>
                </w:p>
              </w:txbxContent>
            </v:textbox>
          </v:shape>
        </w:pict>
      </w:r>
      <w:r>
        <w:rPr>
          <w:rFonts w:ascii="Times New Roman" w:hAnsi="Times New Roman"/>
          <w:noProof/>
          <w:lang w:val="en-US" w:eastAsia="en-US"/>
        </w:rPr>
        <w:pict>
          <v:shape id="_x0000_s1478" type="#_x0000_t202" style="position:absolute;margin-left:162pt;margin-top:20.2pt;width:28.35pt;height:18pt;z-index:251611136">
            <v:textbox style="mso-next-textbox:#_x0000_s1478">
              <w:txbxContent>
                <w:p w:rsidR="00B12E13" w:rsidRDefault="00B12E13" w:rsidP="00DB7CE5">
                  <w:r>
                    <w:t xml:space="preserve"> 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894BE8" w:rsidP="00DB7CE5">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83" type="#_x0000_t202" style="position:absolute;margin-left:162.6pt;margin-top:23.05pt;width:28.35pt;height:18pt;z-index:251668480">
            <v:textbox style="mso-next-textbox:#_x0000_s1583">
              <w:txbxContent>
                <w:p w:rsidR="00B12E13" w:rsidRDefault="00B12E13" w:rsidP="0028749B">
                  <w:r>
                    <w:t xml:space="preserve"> 0</w:t>
                  </w:r>
                </w:p>
              </w:txbxContent>
            </v:textbox>
          </v:shape>
        </w:pict>
      </w:r>
      <w:r w:rsidRPr="00894BE8">
        <w:rPr>
          <w:rFonts w:ascii="Times New Roman" w:hAnsi="Times New Roman"/>
          <w:noProof/>
        </w:rPr>
        <w:pict>
          <v:shape id="_x0000_s1586" type="#_x0000_t202" style="position:absolute;margin-left:278.5pt;margin-top:23.05pt;width:28.35pt;height:18pt;z-index:251671552">
            <v:textbox style="mso-next-textbox:#_x0000_s1586">
              <w:txbxContent>
                <w:p w:rsidR="00B12E13" w:rsidRDefault="00B12E13" w:rsidP="0028749B">
                  <w:r>
                    <w:t xml:space="preserve"> 0</w:t>
                  </w:r>
                </w:p>
              </w:txbxContent>
            </v:textbox>
          </v:shape>
        </w:pict>
      </w:r>
      <w:r w:rsidR="00DB7CE5" w:rsidRPr="005B681C">
        <w:rPr>
          <w:rFonts w:ascii="Times New Roman" w:hAnsi="Times New Roman"/>
        </w:rPr>
        <w:t>Fairs         : State/ University level                    National level                     International level</w:t>
      </w:r>
    </w:p>
    <w:p w:rsidR="00DB7CE5" w:rsidRPr="005B681C" w:rsidRDefault="00894BE8" w:rsidP="00DB7CE5">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87" type="#_x0000_t202" style="position:absolute;margin-left:412.75pt;margin-top:-.85pt;width:28.35pt;height:18pt;z-index:251672576">
            <v:textbox style="mso-next-textbox:#_x0000_s1587">
              <w:txbxContent>
                <w:p w:rsidR="00B12E13" w:rsidRDefault="00B12E13" w:rsidP="0028749B">
                  <w:r>
                    <w:t xml:space="preserve"> 0</w:t>
                  </w:r>
                </w:p>
              </w:txbxContent>
            </v:textbox>
          </v:shape>
        </w:pict>
      </w:r>
      <w:r w:rsidR="00DB7CE5" w:rsidRPr="005B681C">
        <w:rPr>
          <w:rFonts w:ascii="Times New Roman" w:hAnsi="Times New Roman"/>
        </w:rPr>
        <w:t>Exhibition: State/ University level                    National level                     International level</w:t>
      </w:r>
    </w:p>
    <w:p w:rsidR="00692C89" w:rsidRPr="005B681C" w:rsidRDefault="00894BE8"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894BE8">
        <w:rPr>
          <w:rFonts w:ascii="Times New Roman" w:hAnsi="Times New Roman"/>
          <w:noProof/>
        </w:rPr>
        <w:pict>
          <v:shape id="_x0000_s1588" type="#_x0000_t202" style="position:absolute;margin-left:274.6pt;margin-top:13pt;width:29.05pt;height:24.5pt;z-index:251673600">
            <v:textbox style="mso-next-textbox:#_x0000_s1588">
              <w:txbxContent>
                <w:p w:rsidR="00B12E13" w:rsidRDefault="00B12E13" w:rsidP="0028749B">
                  <w:r>
                    <w:t xml:space="preserve"> 11</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711543">
        <w:rPr>
          <w:rFonts w:ascii="Times New Roman" w:hAnsi="Times New Roman"/>
        </w:rPr>
        <w:t xml:space="preserve">                 </w:t>
      </w:r>
      <w:r w:rsidR="00711543" w:rsidRPr="00711543">
        <w:rPr>
          <w:rFonts w:ascii="Times New Roman" w:hAnsi="Times New Roman"/>
          <w:u w:val="single"/>
        </w:rPr>
        <w:t xml:space="preserve"> </w:t>
      </w:r>
      <w:r w:rsidR="00E41FCD" w:rsidRPr="00711543">
        <w:rPr>
          <w:rFonts w:ascii="Times New Roman" w:hAnsi="Times New Roman"/>
          <w:u w:val="single"/>
        </w:rPr>
        <w:t>NO</w:t>
      </w:r>
    </w:p>
    <w:p w:rsidR="00C25B3E" w:rsidRPr="00C25B3E" w:rsidRDefault="00C25B3E" w:rsidP="00C25B3E">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C25B3E">
        <w:rPr>
          <w:rFonts w:ascii="Times New Roman" w:hAnsi="Times New Roman"/>
          <w:b/>
          <w:sz w:val="28"/>
          <w:szCs w:val="28"/>
        </w:rPr>
        <w:t>Criterion-VI</w:t>
      </w:r>
    </w:p>
    <w:p w:rsidR="00874355" w:rsidRPr="001A2B36" w:rsidRDefault="00C25B3E"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C25B3E">
        <w:rPr>
          <w:rFonts w:ascii="Times New Roman" w:hAnsi="Times New Roman"/>
          <w:b/>
          <w:sz w:val="28"/>
          <w:szCs w:val="28"/>
        </w:rPr>
        <w:t xml:space="preserve">6.  </w:t>
      </w:r>
      <w:proofErr w:type="spellStart"/>
      <w:r w:rsidR="0066164E">
        <w:rPr>
          <w:rFonts w:ascii="Times New Roman" w:hAnsi="Times New Roman"/>
          <w:b/>
          <w:sz w:val="28"/>
          <w:szCs w:val="28"/>
          <w:u w:val="single"/>
        </w:rPr>
        <w:t>Goverena</w:t>
      </w:r>
      <w:r w:rsidRPr="00360931">
        <w:rPr>
          <w:rFonts w:ascii="Times New Roman" w:hAnsi="Times New Roman"/>
          <w:b/>
          <w:sz w:val="28"/>
          <w:szCs w:val="28"/>
          <w:u w:val="single"/>
        </w:rPr>
        <w:t>nce</w:t>
      </w:r>
      <w:proofErr w:type="spellEnd"/>
      <w:r w:rsidRPr="00360931">
        <w:rPr>
          <w:rFonts w:ascii="Times New Roman" w:hAnsi="Times New Roman"/>
          <w:b/>
          <w:sz w:val="28"/>
          <w:szCs w:val="28"/>
          <w:u w:val="single"/>
        </w:rPr>
        <w:t>,</w:t>
      </w:r>
      <w:r w:rsidR="0066164E">
        <w:rPr>
          <w:rFonts w:ascii="Times New Roman" w:hAnsi="Times New Roman"/>
          <w:b/>
          <w:sz w:val="28"/>
          <w:szCs w:val="28"/>
          <w:u w:val="single"/>
        </w:rPr>
        <w:t xml:space="preserve"> </w:t>
      </w:r>
      <w:r w:rsidRPr="00360931">
        <w:rPr>
          <w:rFonts w:ascii="Times New Roman" w:hAnsi="Times New Roman"/>
          <w:b/>
          <w:sz w:val="28"/>
          <w:szCs w:val="28"/>
          <w:u w:val="single"/>
        </w:rPr>
        <w:t xml:space="preserve">Leadership and </w:t>
      </w:r>
      <w:proofErr w:type="spellStart"/>
      <w:r w:rsidRPr="00360931">
        <w:rPr>
          <w:rFonts w:ascii="Times New Roman" w:hAnsi="Times New Roman"/>
          <w:b/>
          <w:sz w:val="28"/>
          <w:szCs w:val="28"/>
          <w:u w:val="single"/>
        </w:rPr>
        <w:t>Managemen</w:t>
      </w:r>
      <w:proofErr w:type="spellEnd"/>
      <w:r w:rsidR="00874355" w:rsidRPr="005B681C">
        <w:rPr>
          <w:rFonts w:ascii="Gill Sans MT" w:hAnsi="Gill Sans MT"/>
          <w:b/>
          <w:sz w:val="28"/>
          <w:szCs w:val="28"/>
        </w:rPr>
        <w:t xml:space="preserve"> – VI</w:t>
      </w:r>
      <w:r w:rsidR="00874355" w:rsidRPr="005B681C">
        <w:rPr>
          <w:rFonts w:ascii="Gill Sans MT" w:hAnsi="Gill Sans MT"/>
          <w:b/>
          <w:sz w:val="28"/>
          <w:szCs w:val="28"/>
          <w:u w:val="single"/>
        </w:rPr>
        <w:t xml:space="preserve"> </w:t>
      </w:r>
    </w:p>
    <w:p w:rsidR="007B7122" w:rsidRPr="005B681C" w:rsidRDefault="00894BE8" w:rsidP="003B10A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Gill Sans MT" w:hAnsi="Gill Sans MT"/>
          <w:noProof/>
          <w:sz w:val="28"/>
          <w:szCs w:val="28"/>
        </w:rPr>
        <w:pict>
          <v:shape id="_x0000_s1123" type="#_x0000_t202" style="position:absolute;margin-left:19.05pt;margin-top:23.2pt;width:446.45pt;height:272.2pt;z-index:251543552">
            <v:textbox style="mso-next-textbox:#_x0000_s1123">
              <w:txbxContent>
                <w:p w:rsidR="00B12E13" w:rsidRPr="007D16F4" w:rsidRDefault="00B12E13" w:rsidP="002A212D">
                  <w:pPr>
                    <w:spacing w:line="240" w:lineRule="auto"/>
                    <w:rPr>
                      <w:b/>
                      <w:sz w:val="24"/>
                      <w:szCs w:val="24"/>
                    </w:rPr>
                  </w:pPr>
                  <w:r w:rsidRPr="007D16F4">
                    <w:rPr>
                      <w:b/>
                      <w:sz w:val="24"/>
                      <w:szCs w:val="24"/>
                    </w:rPr>
                    <w:t xml:space="preserve">Our Vision </w:t>
                  </w:r>
                </w:p>
                <w:p w:rsidR="00B12E13" w:rsidRPr="005C2043" w:rsidRDefault="00B12E13" w:rsidP="002A212D">
                  <w:pPr>
                    <w:spacing w:line="240" w:lineRule="auto"/>
                  </w:pPr>
                  <w:r w:rsidRPr="005C2043">
                    <w:t>1. To enrich the trainees with knowledge and skills in order to enable them to become economically self reliant.</w:t>
                  </w:r>
                </w:p>
                <w:p w:rsidR="00B12E13" w:rsidRDefault="00B12E13" w:rsidP="002A212D">
                  <w:pPr>
                    <w:spacing w:line="240" w:lineRule="auto"/>
                  </w:pPr>
                  <w:r w:rsidRPr="005C2043">
                    <w:t xml:space="preserve">2. Make the trainees aware of their potentialities and provide them a </w:t>
                  </w:r>
                  <w:proofErr w:type="spellStart"/>
                  <w:r w:rsidRPr="005C2043">
                    <w:t>plateform</w:t>
                  </w:r>
                  <w:proofErr w:type="spellEnd"/>
                  <w:r w:rsidRPr="005C2043">
                    <w:t xml:space="preserve"> to get prepared for future challenges.</w:t>
                  </w:r>
                </w:p>
                <w:p w:rsidR="00B12E13" w:rsidRDefault="00B12E13" w:rsidP="002A212D">
                  <w:pPr>
                    <w:spacing w:line="240" w:lineRule="auto"/>
                    <w:rPr>
                      <w:b/>
                      <w:sz w:val="24"/>
                      <w:szCs w:val="24"/>
                    </w:rPr>
                  </w:pPr>
                  <w:r w:rsidRPr="002A212D">
                    <w:rPr>
                      <w:b/>
                      <w:sz w:val="24"/>
                      <w:szCs w:val="24"/>
                    </w:rPr>
                    <w:t>Our Mission</w:t>
                  </w:r>
                  <w:r>
                    <w:rPr>
                      <w:b/>
                      <w:sz w:val="24"/>
                      <w:szCs w:val="24"/>
                    </w:rPr>
                    <w:t xml:space="preserve"> </w:t>
                  </w:r>
                </w:p>
                <w:p w:rsidR="00B12E13" w:rsidRDefault="00B12E13" w:rsidP="002A212D">
                  <w:pPr>
                    <w:spacing w:line="240" w:lineRule="auto"/>
                  </w:pPr>
                  <w:proofErr w:type="gramStart"/>
                  <w:r>
                    <w:t>1.To</w:t>
                  </w:r>
                  <w:proofErr w:type="gramEnd"/>
                  <w:r>
                    <w:t xml:space="preserve"> </w:t>
                  </w:r>
                  <w:proofErr w:type="spellStart"/>
                  <w:r>
                    <w:t>prapre</w:t>
                  </w:r>
                  <w:proofErr w:type="spellEnd"/>
                  <w:r>
                    <w:t xml:space="preserve"> highly skilled teachers instilled with values.</w:t>
                  </w:r>
                </w:p>
                <w:p w:rsidR="00B12E13" w:rsidRDefault="00B12E13" w:rsidP="002A212D">
                  <w:pPr>
                    <w:spacing w:line="240" w:lineRule="auto"/>
                  </w:pPr>
                  <w:proofErr w:type="gramStart"/>
                  <w:r>
                    <w:t>2.To</w:t>
                  </w:r>
                  <w:proofErr w:type="gramEnd"/>
                  <w:r>
                    <w:t xml:space="preserve"> grow as an educational institution committed to provide the best educational environment and excellent infrastructure in the field of education</w:t>
                  </w:r>
                </w:p>
                <w:p w:rsidR="00B12E13" w:rsidRDefault="00B12E13" w:rsidP="002A212D">
                  <w:pPr>
                    <w:spacing w:line="240" w:lineRule="auto"/>
                  </w:pPr>
                  <w:proofErr w:type="gramStart"/>
                  <w:r>
                    <w:t>3.To</w:t>
                  </w:r>
                  <w:proofErr w:type="gramEnd"/>
                  <w:r>
                    <w:t xml:space="preserve"> encourage leadership and service orientation.</w:t>
                  </w:r>
                </w:p>
                <w:p w:rsidR="00B12E13" w:rsidRDefault="00B12E13" w:rsidP="002A212D">
                  <w:pPr>
                    <w:spacing w:line="240" w:lineRule="auto"/>
                  </w:pPr>
                  <w:r>
                    <w:t>4.5To make the trainees aware of their potentials and disseminate knowledge through continuous and comprehensive training and relevant educational programme.</w:t>
                  </w:r>
                </w:p>
                <w:p w:rsidR="00B12E13" w:rsidRDefault="00B12E13" w:rsidP="002A212D">
                  <w:pPr>
                    <w:spacing w:line="240" w:lineRule="auto"/>
                  </w:pPr>
                  <w:proofErr w:type="gramStart"/>
                  <w:r>
                    <w:t>5.To</w:t>
                  </w:r>
                  <w:proofErr w:type="gramEnd"/>
                  <w:r>
                    <w:t xml:space="preserve"> inculcate the feeling of love and commitment in future teachers.</w:t>
                  </w:r>
                </w:p>
                <w:p w:rsidR="00B12E13" w:rsidRPr="004D4EE5" w:rsidRDefault="00B12E13" w:rsidP="002A212D">
                  <w:pPr>
                    <w:spacing w:line="240" w:lineRule="auto"/>
                  </w:pPr>
                </w:p>
                <w:p w:rsidR="00B12E13" w:rsidRPr="00EA1163" w:rsidRDefault="00B12E13" w:rsidP="00661026">
                  <w:pPr>
                    <w:rPr>
                      <w:b/>
                    </w:rPr>
                  </w:pPr>
                  <w:r w:rsidRPr="00EA1163">
                    <w:rPr>
                      <w:b/>
                    </w:rPr>
                    <w:t xml:space="preserve">         </w:t>
                  </w:r>
                </w:p>
                <w:p w:rsidR="00B12E13" w:rsidRDefault="00B12E13"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EA1163"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EA1163" w:rsidRDefault="00EA1163" w:rsidP="003B10A7">
      <w:pPr>
        <w:tabs>
          <w:tab w:val="left" w:pos="2268"/>
          <w:tab w:val="left" w:pos="3402"/>
          <w:tab w:val="left" w:pos="4536"/>
          <w:tab w:val="left" w:pos="5670"/>
          <w:tab w:val="left" w:pos="6804"/>
          <w:tab w:val="left" w:pos="7545"/>
          <w:tab w:val="left" w:pos="7938"/>
        </w:tabs>
        <w:rPr>
          <w:rFonts w:ascii="Times New Roman" w:hAnsi="Times New Roman"/>
        </w:rPr>
      </w:pPr>
    </w:p>
    <w:p w:rsidR="00EA1163" w:rsidRDefault="00EA1163" w:rsidP="003B10A7">
      <w:pPr>
        <w:tabs>
          <w:tab w:val="left" w:pos="2268"/>
          <w:tab w:val="left" w:pos="3402"/>
          <w:tab w:val="left" w:pos="4536"/>
          <w:tab w:val="left" w:pos="5670"/>
          <w:tab w:val="left" w:pos="6804"/>
          <w:tab w:val="left" w:pos="7545"/>
          <w:tab w:val="left" w:pos="7938"/>
        </w:tabs>
        <w:rPr>
          <w:rFonts w:ascii="Times New Roman" w:hAnsi="Times New Roman"/>
        </w:rPr>
      </w:pPr>
    </w:p>
    <w:p w:rsidR="00EA1163" w:rsidRDefault="00EA1163" w:rsidP="003B10A7">
      <w:pPr>
        <w:tabs>
          <w:tab w:val="left" w:pos="2268"/>
          <w:tab w:val="left" w:pos="3402"/>
          <w:tab w:val="left" w:pos="4536"/>
          <w:tab w:val="left" w:pos="5670"/>
          <w:tab w:val="left" w:pos="6804"/>
          <w:tab w:val="left" w:pos="7545"/>
          <w:tab w:val="left" w:pos="7938"/>
        </w:tabs>
        <w:rPr>
          <w:rFonts w:ascii="Times New Roman" w:hAnsi="Times New Roman"/>
        </w:rPr>
      </w:pPr>
    </w:p>
    <w:p w:rsidR="002A212D" w:rsidRDefault="002A212D"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A212D" w:rsidRDefault="002A212D" w:rsidP="003B10A7">
      <w:pPr>
        <w:tabs>
          <w:tab w:val="left" w:pos="2268"/>
          <w:tab w:val="left" w:pos="3402"/>
          <w:tab w:val="left" w:pos="4536"/>
          <w:tab w:val="left" w:pos="5670"/>
          <w:tab w:val="left" w:pos="6804"/>
          <w:tab w:val="left" w:pos="7545"/>
          <w:tab w:val="left" w:pos="7938"/>
        </w:tabs>
        <w:rPr>
          <w:rFonts w:ascii="Times New Roman" w:hAnsi="Times New Roman"/>
        </w:rPr>
      </w:pPr>
    </w:p>
    <w:p w:rsidR="002A212D" w:rsidRDefault="002A212D" w:rsidP="003B10A7">
      <w:pPr>
        <w:tabs>
          <w:tab w:val="left" w:pos="2268"/>
          <w:tab w:val="left" w:pos="3402"/>
          <w:tab w:val="left" w:pos="4536"/>
          <w:tab w:val="left" w:pos="5670"/>
          <w:tab w:val="left" w:pos="6804"/>
          <w:tab w:val="left" w:pos="7545"/>
          <w:tab w:val="left" w:pos="7938"/>
        </w:tabs>
        <w:rPr>
          <w:rFonts w:ascii="Times New Roman" w:hAnsi="Times New Roman"/>
        </w:rPr>
      </w:pPr>
    </w:p>
    <w:p w:rsidR="002A212D" w:rsidRDefault="002A212D" w:rsidP="003B10A7">
      <w:pPr>
        <w:tabs>
          <w:tab w:val="left" w:pos="2268"/>
          <w:tab w:val="left" w:pos="3402"/>
          <w:tab w:val="left" w:pos="4536"/>
          <w:tab w:val="left" w:pos="5670"/>
          <w:tab w:val="left" w:pos="6804"/>
          <w:tab w:val="left" w:pos="7545"/>
          <w:tab w:val="left" w:pos="7938"/>
        </w:tabs>
        <w:rPr>
          <w:rFonts w:ascii="Times New Roman" w:hAnsi="Times New Roman"/>
        </w:rPr>
      </w:pPr>
    </w:p>
    <w:p w:rsidR="002A212D" w:rsidRDefault="002A212D" w:rsidP="003B10A7">
      <w:pPr>
        <w:tabs>
          <w:tab w:val="left" w:pos="2268"/>
          <w:tab w:val="left" w:pos="3402"/>
          <w:tab w:val="left" w:pos="4536"/>
          <w:tab w:val="left" w:pos="5670"/>
          <w:tab w:val="left" w:pos="6804"/>
          <w:tab w:val="left" w:pos="7545"/>
          <w:tab w:val="left" w:pos="7938"/>
        </w:tabs>
        <w:rPr>
          <w:rFonts w:ascii="Times New Roman" w:hAnsi="Times New Roman"/>
        </w:rPr>
      </w:pPr>
    </w:p>
    <w:p w:rsidR="0039565C" w:rsidRDefault="0039565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894BE8" w:rsidP="003B10A7">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lastRenderedPageBreak/>
        <w:pict>
          <v:shape id="_x0000_s1685" type="#_x0000_t202" style="position:absolute;margin-left:328.15pt;margin-top:.2pt;width:35pt;height:17.55pt;z-index:251765760">
            <v:textbox style="mso-next-textbox:#_x0000_s1685">
              <w:txbxContent>
                <w:p w:rsidR="00B12E13" w:rsidRDefault="00B12E13" w:rsidP="00215D8C">
                  <w:r>
                    <w:t>Yes</w:t>
                  </w:r>
                </w:p>
                <w:p w:rsidR="00B12E13" w:rsidRDefault="00B12E13" w:rsidP="00215D8C"/>
              </w:txbxContent>
            </v:textbox>
          </v:shape>
        </w:pict>
      </w:r>
      <w:r w:rsidR="00D934DE">
        <w:rPr>
          <w:rFonts w:ascii="Times New Roman" w:hAnsi="Times New Roman"/>
        </w:rPr>
        <w:t xml:space="preserve">        </w: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7B7122" w:rsidRPr="005B681C" w:rsidRDefault="00360931"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0" type="#_x0000_t202" style="position:absolute;left:0;text-align:left;margin-left:81.5pt;margin-top:17.35pt;width:220.15pt;height:28.65pt;z-index:251674624">
            <v:textbox style="mso-next-textbox:#_x0000_s1590">
              <w:txbxContent>
                <w:p w:rsidR="00B12E13" w:rsidRDefault="00B12E13" w:rsidP="0028749B">
                  <w:proofErr w:type="gramStart"/>
                  <w:r>
                    <w:t>Not  Applicable</w:t>
                  </w:r>
                  <w:proofErr w:type="gramEnd"/>
                  <w:r>
                    <w:t xml:space="preserve">  (Being an Affiliated College)</w:t>
                  </w:r>
                </w:p>
                <w:p w:rsidR="00B12E13" w:rsidRDefault="00B12E13"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1" type="#_x0000_t202" style="position:absolute;left:0;text-align:left;margin-left:84.35pt;margin-top:21.65pt;width:256.15pt;height:41.5pt;z-index:251675648">
            <v:textbox style="mso-next-textbox:#_x0000_s1591">
              <w:txbxContent>
                <w:p w:rsidR="00B12E13" w:rsidRDefault="00B12E13" w:rsidP="005163A0">
                  <w:proofErr w:type="gramStart"/>
                  <w:r>
                    <w:t xml:space="preserve">Preparation of an </w:t>
                  </w:r>
                  <w:r w:rsidRPr="0012231D">
                    <w:rPr>
                      <w:b/>
                    </w:rPr>
                    <w:t>Annual Schedule</w:t>
                  </w:r>
                  <w:r>
                    <w:t xml:space="preserve"> For Academic as well as Curricular, Co-Curricular &amp; Social activities.</w:t>
                  </w:r>
                  <w:proofErr w:type="gramEnd"/>
                </w:p>
                <w:p w:rsidR="00B12E13" w:rsidRDefault="00B12E13"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73966" w:rsidRDefault="00873966" w:rsidP="0087396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 </w:t>
      </w: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2" type="#_x0000_t202" style="position:absolute;left:0;text-align:left;margin-left:81pt;margin-top:18pt;width:247.15pt;height:50.5pt;z-index:251676672">
            <v:textbox style="mso-next-textbox:#_x0000_s1592">
              <w:txbxContent>
                <w:p w:rsidR="00B12E13" w:rsidRDefault="00B12E13" w:rsidP="005163A0">
                  <w:r>
                    <w:t xml:space="preserve">                                Not Applicable </w:t>
                  </w:r>
                </w:p>
                <w:p w:rsidR="00B12E13" w:rsidRDefault="00B12E13" w:rsidP="005163A0">
                  <w:r>
                    <w:t xml:space="preserve">                       (Being an Affiliated College)</w:t>
                  </w:r>
                </w:p>
                <w:p w:rsidR="00B12E13" w:rsidRDefault="00B12E13"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3" type="#_x0000_t202" style="position:absolute;left:0;text-align:left;margin-left:85.4pt;margin-top:8.05pt;width:242.75pt;height:30.25pt;z-index:251677696">
            <v:textbox style="mso-next-textbox:#_x0000_s1593">
              <w:txbxContent>
                <w:p w:rsidR="00B12E13" w:rsidRPr="009D6FBE" w:rsidRDefault="00B12E13" w:rsidP="005163A0">
                  <w:pPr>
                    <w:rPr>
                      <w:lang w:val="en-US"/>
                    </w:rPr>
                  </w:pPr>
                  <w:r>
                    <w:rPr>
                      <w:lang w:val="en-US"/>
                    </w:rPr>
                    <w:t xml:space="preserve">                                           ----------</w:t>
                  </w: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4" type="#_x0000_t202" style="position:absolute;left:0;text-align:left;margin-left:67.85pt;margin-top:18.2pt;width:410.2pt;height:215.85pt;z-index:251678720">
            <v:textbox style="mso-next-textbox:#_x0000_s1594">
              <w:txbxContent>
                <w:p w:rsidR="00B12E13" w:rsidRDefault="00B12E13" w:rsidP="005163A0">
                  <w:r>
                    <w:t>1. The library has a total of12384 books. These include 11,252 text books</w:t>
                  </w:r>
                  <w:proofErr w:type="gramStart"/>
                  <w:r>
                    <w:t>,1103</w:t>
                  </w:r>
                  <w:proofErr w:type="gramEnd"/>
                  <w:r>
                    <w:t xml:space="preserve"> reference books,19 journals and 10 Magazines. A total of 155 CD’s and videos are also available in the library. Besides a total of 09 News papers are received on daily basis.</w:t>
                  </w:r>
                </w:p>
                <w:p w:rsidR="00B12E13" w:rsidRDefault="00B12E13" w:rsidP="005163A0">
                  <w:r>
                    <w:t>2. Book Bank facility is also provided to the students.</w:t>
                  </w:r>
                </w:p>
                <w:p w:rsidR="00B12E13" w:rsidRDefault="00B12E13" w:rsidP="005163A0">
                  <w:r>
                    <w:t>3. Free internet and photo copy facility is also available in the library.</w:t>
                  </w:r>
                </w:p>
                <w:p w:rsidR="00B12E13" w:rsidRDefault="00B12E13" w:rsidP="005163A0">
                  <w:proofErr w:type="gramStart"/>
                  <w:r>
                    <w:t>4.All</w:t>
                  </w:r>
                  <w:proofErr w:type="gramEnd"/>
                  <w:r>
                    <w:t xml:space="preserve"> laboratories such as Computer </w:t>
                  </w:r>
                  <w:proofErr w:type="spellStart"/>
                  <w:r>
                    <w:t>Lab,Language,lab,Psychology</w:t>
                  </w:r>
                  <w:proofErr w:type="spellEnd"/>
                  <w:r>
                    <w:t xml:space="preserve"> </w:t>
                  </w:r>
                  <w:proofErr w:type="spellStart"/>
                  <w:r>
                    <w:t>Lab,Science</w:t>
                  </w:r>
                  <w:proofErr w:type="spellEnd"/>
                  <w:r>
                    <w:t xml:space="preserve"> </w:t>
                  </w:r>
                  <w:proofErr w:type="spellStart"/>
                  <w:r>
                    <w:t>Lab,Art</w:t>
                  </w:r>
                  <w:proofErr w:type="spellEnd"/>
                  <w:r>
                    <w:t xml:space="preserve"> &amp; Craft Lab are well equipped and properly managed.</w:t>
                  </w:r>
                </w:p>
                <w:p w:rsidR="00B12E13" w:rsidRPr="009121C9" w:rsidRDefault="00B12E13" w:rsidP="005163A0">
                  <w:pPr>
                    <w:rPr>
                      <w:b/>
                    </w:rPr>
                  </w:pPr>
                  <w:proofErr w:type="gramStart"/>
                  <w:r>
                    <w:t>5.The</w:t>
                  </w:r>
                  <w:proofErr w:type="gramEnd"/>
                  <w:r>
                    <w:t xml:space="preserve"> physical infrastructure of the college is very well maintained. The campus is neat and clean with blush green surroundings. The campus is eco-friendly and free from pollution being a </w:t>
                  </w:r>
                  <w:r w:rsidRPr="009121C9">
                    <w:rPr>
                      <w:b/>
                    </w:rPr>
                    <w:t>Polythene Free Zone and Smoking Prohibited Area.</w:t>
                  </w:r>
                </w:p>
                <w:p w:rsidR="00B12E13" w:rsidRPr="009121C9" w:rsidRDefault="00B12E13" w:rsidP="005163A0">
                  <w:pPr>
                    <w:rPr>
                      <w:b/>
                    </w:rPr>
                  </w:pP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56E42" w:rsidRDefault="00356E42"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 </w:t>
      </w:r>
    </w:p>
    <w:p w:rsidR="00356E42" w:rsidRDefault="00356E4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32AC" w:rsidRDefault="005132A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32AC" w:rsidRDefault="005132A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32AC" w:rsidRDefault="005132A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32AC" w:rsidRDefault="005132A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121C9" w:rsidRDefault="009121C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434B8"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5" type="#_x0000_t202" style="position:absolute;left:0;text-align:left;margin-left:251.05pt;margin-top:13.65pt;width:38.2pt;height:22.5pt;z-index:251679744">
            <v:textbox style="mso-next-textbox:#_x0000_s1595">
              <w:txbxContent>
                <w:p w:rsidR="00B12E13" w:rsidRDefault="00B12E13" w:rsidP="005163A0">
                  <w:r>
                    <w:t xml:space="preserve"> NA</w:t>
                  </w:r>
                </w:p>
                <w:p w:rsidR="00B12E13" w:rsidRDefault="00B12E13" w:rsidP="005163A0"/>
              </w:txbxContent>
            </v:textbox>
          </v:shape>
        </w:pic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DB7CE5" w:rsidRPr="005B681C" w:rsidRDefault="00DB7CE5" w:rsidP="00F9698D">
      <w:pPr>
        <w:tabs>
          <w:tab w:val="left" w:pos="2268"/>
          <w:tab w:val="left" w:pos="3402"/>
          <w:tab w:val="left" w:pos="4536"/>
          <w:tab w:val="left" w:pos="5670"/>
          <w:tab w:val="left" w:pos="6804"/>
          <w:tab w:val="left" w:pos="7545"/>
          <w:tab w:val="left" w:pos="7938"/>
        </w:tabs>
        <w:rPr>
          <w:rFonts w:ascii="Times New Roman" w:hAnsi="Times New Roman"/>
        </w:rPr>
      </w:pPr>
    </w:p>
    <w:p w:rsidR="00DB7CE5" w:rsidRPr="005B681C"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lastRenderedPageBreak/>
        <w:pict>
          <v:shape id="_x0000_s1596" type="#_x0000_t202" style="position:absolute;left:0;text-align:left;margin-left:81pt;margin-top:20.45pt;width:256.15pt;height:39.85pt;z-index:251680768">
            <v:textbox style="mso-next-textbox:#_x0000_s1596">
              <w:txbxContent>
                <w:p w:rsidR="00B12E13" w:rsidRDefault="00B12E13" w:rsidP="005163A0">
                  <w:r>
                    <w:t xml:space="preserve">      As per the rules &amp; regulation of the University</w:t>
                  </w:r>
                </w:p>
                <w:p w:rsidR="00B12E13" w:rsidRDefault="00B12E13"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7" type="#_x0000_t202" style="position:absolute;left:0;text-align:left;margin-left:283.75pt;margin-top:21.65pt;width:38.6pt;height:29.9pt;z-index:251681792">
            <v:textbox style="mso-next-textbox:#_x0000_s1597">
              <w:txbxContent>
                <w:p w:rsidR="00B12E13" w:rsidRDefault="00B12E13" w:rsidP="005163A0">
                  <w:r>
                    <w:t>NA</w:t>
                  </w:r>
                </w:p>
                <w:p w:rsidR="00B12E13" w:rsidRDefault="00B12E13" w:rsidP="005163A0"/>
              </w:txbxContent>
            </v:textbox>
          </v:shape>
        </w:pic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894BE8"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894BE8">
        <w:rPr>
          <w:rFonts w:ascii="Times New Roman" w:hAnsi="Times New Roman"/>
          <w:noProof/>
        </w:rPr>
        <w:pict>
          <v:shape id="_x0000_s1598" type="#_x0000_t202" style="position:absolute;left:0;text-align:left;margin-left:81pt;margin-top:1.6pt;width:256.15pt;height:33.15pt;z-index:251682816">
            <v:textbox style="mso-next-textbox:#_x0000_s1598">
              <w:txbxContent>
                <w:p w:rsidR="00B12E13" w:rsidRDefault="00B12E13" w:rsidP="005163A0">
                  <w:r>
                    <w:t xml:space="preserve">     </w:t>
                  </w:r>
                  <w:proofErr w:type="gramStart"/>
                  <w:r>
                    <w:t>Through  Joint</w:t>
                  </w:r>
                  <w:proofErr w:type="gramEnd"/>
                  <w:r>
                    <w:t xml:space="preserve"> Entrance Examination (JEE B.ED.)</w:t>
                  </w:r>
                </w:p>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page" w:tblpX="5077"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B91391" w:rsidRPr="005B681C" w:rsidTr="00B91391">
        <w:trPr>
          <w:trHeight w:val="277"/>
        </w:trPr>
        <w:tc>
          <w:tcPr>
            <w:tcW w:w="1368"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 xml:space="preserve">           Yes</w:t>
            </w:r>
          </w:p>
        </w:tc>
      </w:tr>
      <w:tr w:rsidR="00B91391" w:rsidRPr="005B681C" w:rsidTr="00B91391">
        <w:trPr>
          <w:trHeight w:val="240"/>
        </w:trPr>
        <w:tc>
          <w:tcPr>
            <w:tcW w:w="1368"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Yes</w:t>
            </w:r>
          </w:p>
        </w:tc>
      </w:tr>
      <w:tr w:rsidR="00B91391" w:rsidRPr="005B681C" w:rsidTr="00B91391">
        <w:trPr>
          <w:trHeight w:val="157"/>
        </w:trPr>
        <w:tc>
          <w:tcPr>
            <w:tcW w:w="1368"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B91391" w:rsidRPr="005B681C" w:rsidRDefault="00B91391" w:rsidP="00B9139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Yes</w:t>
            </w:r>
          </w:p>
        </w:tc>
      </w:tr>
    </w:tbl>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125" type="#_x0000_t202" style="position:absolute;margin-left:162pt;margin-top:16.35pt;width:70.85pt;height:33.05pt;z-index:251544576">
            <v:textbox style="mso-next-textbox:#_x0000_s1125">
              <w:txbxContent>
                <w:p w:rsidR="00B12E13" w:rsidRDefault="00B12E13" w:rsidP="00DD7DCE">
                  <w:r>
                    <w:t xml:space="preserve">       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88" type="#_x0000_t202" style="position:absolute;margin-left:324pt;margin-top:19.05pt;width:27pt;height:21.05pt;z-index:251767808">
            <v:textbox style="mso-next-textbox:#_x0000_s1688">
              <w:txbxContent>
                <w:p w:rsidR="00B12E13" w:rsidRDefault="00B12E13" w:rsidP="00215D8C"/>
              </w:txbxContent>
            </v:textbox>
          </v:shape>
        </w:pict>
      </w:r>
      <w:r w:rsidRPr="00894BE8">
        <w:rPr>
          <w:rFonts w:ascii="Times New Roman" w:hAnsi="Times New Roman"/>
          <w:noProof/>
        </w:rPr>
        <w:pict>
          <v:shape id="_x0000_s1687" type="#_x0000_t202" style="position:absolute;margin-left:261pt;margin-top:19.05pt;width:27pt;height:21.05pt;z-index:251766784">
            <v:textbox style="mso-next-textbox:#_x0000_s1687">
              <w:txbxContent>
                <w:p w:rsidR="00B12E13" w:rsidRDefault="00B12E13" w:rsidP="00215D8C">
                  <w:r>
                    <w:sym w:font="Symbol" w:char="F0D6"/>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 xml:space="preserve">Yes               </w:t>
      </w:r>
      <w:r w:rsidR="00D70C9A">
        <w:rPr>
          <w:rFonts w:ascii="Times New Roman" w:hAnsi="Times New Roman"/>
        </w:rPr>
        <w:t xml:space="preserve">   </w:t>
      </w:r>
      <w:r w:rsidR="00215D8C">
        <w:rPr>
          <w:rFonts w:ascii="Times New Roman" w:hAnsi="Times New Roman"/>
        </w:rPr>
        <w:t xml:space="preserve">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B91391">
        <w:rPr>
          <w:rFonts w:ascii="Times New Roman" w:hAnsi="Times New Roman"/>
        </w:rPr>
        <w:sym w:font="Symbol" w:char="F020"/>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proofErr w:type="gramStart"/>
      <w:r w:rsidR="0026392B"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r w:rsidR="0026392B" w:rsidRPr="005B681C">
        <w:rPr>
          <w:rFonts w:ascii="Times New Roman" w:hAnsi="Times New Roman"/>
        </w:rPr>
        <w:t xml:space="preserve"> </w:t>
      </w:r>
    </w:p>
    <w:tbl>
      <w:tblPr>
        <w:tblW w:w="7791" w:type="dxa"/>
        <w:tblInd w:w="775" w:type="dxa"/>
        <w:tblLayout w:type="fixed"/>
        <w:tblCellMar>
          <w:top w:w="55" w:type="dxa"/>
          <w:left w:w="55" w:type="dxa"/>
          <w:bottom w:w="55" w:type="dxa"/>
          <w:right w:w="55" w:type="dxa"/>
        </w:tblCellMar>
        <w:tblLook w:val="0000"/>
      </w:tblPr>
      <w:tblGrid>
        <w:gridCol w:w="1896"/>
        <w:gridCol w:w="1390"/>
        <w:gridCol w:w="1609"/>
        <w:gridCol w:w="1491"/>
        <w:gridCol w:w="1405"/>
      </w:tblGrid>
      <w:tr w:rsidR="00EA4B8C" w:rsidRPr="005B681C" w:rsidTr="007A4EAD">
        <w:trPr>
          <w:trHeight w:val="307"/>
        </w:trPr>
        <w:tc>
          <w:tcPr>
            <w:tcW w:w="1896"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999"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89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7A4EAD">
        <w:trPr>
          <w:trHeight w:val="147"/>
        </w:trPr>
        <w:tc>
          <w:tcPr>
            <w:tcW w:w="1896"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9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609"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91"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405"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B91391">
        <w:trPr>
          <w:trHeight w:hRule="exact" w:val="496"/>
        </w:trPr>
        <w:tc>
          <w:tcPr>
            <w:tcW w:w="1896"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90"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609"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491"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405" w:type="dxa"/>
            <w:tcBorders>
              <w:left w:val="single" w:sz="1" w:space="0" w:color="000000"/>
              <w:bottom w:val="single" w:sz="1" w:space="0" w:color="000000"/>
              <w:right w:val="single" w:sz="1" w:space="0" w:color="000000"/>
            </w:tcBorders>
            <w:shd w:val="clear" w:color="auto" w:fill="auto"/>
          </w:tcPr>
          <w:p w:rsidR="00EA4B8C" w:rsidRPr="005B681C" w:rsidRDefault="007A4EAD" w:rsidP="00B91391">
            <w:pPr>
              <w:pStyle w:val="TableContents"/>
              <w:jc w:val="center"/>
              <w:rPr>
                <w:rFonts w:cs="Times New Roman"/>
                <w:sz w:val="22"/>
                <w:szCs w:val="22"/>
              </w:rPr>
            </w:pPr>
            <w:r>
              <w:rPr>
                <w:rFonts w:cs="Times New Roman"/>
              </w:rPr>
              <w:t>Management</w:t>
            </w:r>
          </w:p>
        </w:tc>
      </w:tr>
      <w:tr w:rsidR="00EA4B8C" w:rsidRPr="005B681C" w:rsidTr="007A4EAD">
        <w:trPr>
          <w:trHeight w:val="307"/>
        </w:trPr>
        <w:tc>
          <w:tcPr>
            <w:tcW w:w="1896"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90"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609"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491" w:type="dxa"/>
            <w:tcBorders>
              <w:left w:val="single" w:sz="1" w:space="0" w:color="000000"/>
              <w:bottom w:val="single" w:sz="1" w:space="0" w:color="000000"/>
            </w:tcBorders>
            <w:shd w:val="clear" w:color="auto" w:fill="auto"/>
          </w:tcPr>
          <w:p w:rsidR="00EA4B8C" w:rsidRPr="005B681C" w:rsidRDefault="007A4EAD" w:rsidP="002B7130">
            <w:pPr>
              <w:pStyle w:val="TableContents"/>
              <w:jc w:val="center"/>
              <w:rPr>
                <w:rFonts w:cs="Times New Roman"/>
                <w:sz w:val="22"/>
                <w:szCs w:val="22"/>
              </w:rPr>
            </w:pPr>
            <w:r>
              <w:rPr>
                <w:rFonts w:cs="Times New Roman"/>
              </w:rPr>
              <w:t>No</w:t>
            </w:r>
          </w:p>
        </w:tc>
        <w:tc>
          <w:tcPr>
            <w:tcW w:w="1405" w:type="dxa"/>
            <w:tcBorders>
              <w:left w:val="single" w:sz="1" w:space="0" w:color="000000"/>
              <w:bottom w:val="single" w:sz="1" w:space="0" w:color="000000"/>
              <w:right w:val="single" w:sz="1" w:space="0" w:color="000000"/>
            </w:tcBorders>
            <w:shd w:val="clear" w:color="auto" w:fill="auto"/>
          </w:tcPr>
          <w:p w:rsidR="00EA4B8C" w:rsidRPr="005B681C" w:rsidRDefault="00D62FBD" w:rsidP="00B91391">
            <w:pPr>
              <w:pStyle w:val="TableContents"/>
              <w:jc w:val="center"/>
              <w:rPr>
                <w:rFonts w:cs="Times New Roman"/>
                <w:sz w:val="22"/>
                <w:szCs w:val="22"/>
              </w:rPr>
            </w:pPr>
            <w:r>
              <w:rPr>
                <w:rFonts w:cs="Times New Roman"/>
              </w:rPr>
              <w:t>Management</w:t>
            </w:r>
            <w:r w:rsidRPr="005B681C">
              <w:rPr>
                <w:rFonts w:cs="Times New Roman"/>
              </w:rPr>
              <w:t xml:space="preserve"> </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90" type="#_x0000_t202" style="position:absolute;margin-left:315pt;margin-top:22.15pt;width:38.7pt;height:27.25pt;z-index:251769856">
            <v:textbox style="mso-next-textbox:#_x0000_s1690">
              <w:txbxContent>
                <w:p w:rsidR="00B12E13" w:rsidRDefault="00B12E13" w:rsidP="00723E5A">
                  <w:r>
                    <w:sym w:font="Symbol" w:char="F0D6"/>
                  </w:r>
                </w:p>
                <w:p w:rsidR="00B12E13" w:rsidRDefault="00B12E13" w:rsidP="00215D8C"/>
              </w:txbxContent>
            </v:textbox>
          </v:shape>
        </w:pict>
      </w:r>
      <w:r w:rsidRPr="00894BE8">
        <w:rPr>
          <w:rFonts w:ascii="Times New Roman" w:hAnsi="Times New Roman"/>
          <w:noProof/>
        </w:rPr>
        <w:pict>
          <v:shape id="_x0000_s1689" type="#_x0000_t202" style="position:absolute;margin-left:261pt;margin-top:22.15pt;width:27pt;height:27.25pt;z-index:251768832">
            <v:textbox style="mso-next-textbox:#_x0000_s1689">
              <w:txbxContent>
                <w:p w:rsidR="00B12E13" w:rsidRDefault="00B12E13" w:rsidP="00215D8C">
                  <w:r>
                    <w:t xml:space="preserve"> --</w:t>
                  </w:r>
                </w:p>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proofErr w:type="gramStart"/>
      <w:r w:rsidR="00163622" w:rsidRPr="005B681C">
        <w:rPr>
          <w:rFonts w:ascii="Times New Roman" w:hAnsi="Times New Roman"/>
        </w:rPr>
        <w:t>declare</w:t>
      </w:r>
      <w:r w:rsidR="00325CA1" w:rsidRPr="005B681C">
        <w:rPr>
          <w:rFonts w:ascii="Times New Roman" w:hAnsi="Times New Roman"/>
        </w:rPr>
        <w:t>s</w:t>
      </w:r>
      <w:proofErr w:type="gramEnd"/>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92" type="#_x0000_t202" style="position:absolute;margin-left:315pt;margin-top:19.55pt;width:38.7pt;height:25.5pt;z-index:251771904">
            <v:textbox style="mso-next-textbox:#_x0000_s1692">
              <w:txbxContent>
                <w:p w:rsidR="00B12E13" w:rsidRDefault="00B12E13" w:rsidP="00723E5A">
                  <w:r>
                    <w:sym w:font="Symbol" w:char="F0D6"/>
                  </w:r>
                </w:p>
                <w:p w:rsidR="00B12E13" w:rsidRDefault="00B12E13" w:rsidP="00215D8C"/>
              </w:txbxContent>
            </v:textbox>
          </v:shape>
        </w:pict>
      </w:r>
      <w:r w:rsidRPr="00894BE8">
        <w:rPr>
          <w:rFonts w:ascii="Times New Roman" w:hAnsi="Times New Roman"/>
          <w:noProof/>
        </w:rPr>
        <w:pict>
          <v:shape id="_x0000_s1691" type="#_x0000_t202" style="position:absolute;margin-left:261pt;margin-top:19.55pt;width:27pt;height:25.5pt;z-index:251770880">
            <v:textbox style="mso-next-textbox:#_x0000_s1691">
              <w:txbxContent>
                <w:p w:rsidR="00B12E13" w:rsidRDefault="00B12E13" w:rsidP="00215D8C">
                  <w:r>
                    <w:t xml:space="preserve"> --</w:t>
                  </w:r>
                </w:p>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9A0240" w:rsidRDefault="009A0240"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132" type="#_x0000_t202" style="position:absolute;margin-left:27pt;margin-top:19.55pt;width:377.35pt;height:34.6pt;z-index:251545600">
            <v:textbox style="mso-next-textbox:#_x0000_s1132">
              <w:txbxContent>
                <w:p w:rsidR="00B12E13" w:rsidRDefault="00B12E13" w:rsidP="00DD7DCE">
                  <w:r>
                    <w:t xml:space="preserve">  Not Applicable .The Examination is conducted by the University</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599" type="#_x0000_t202" style="position:absolute;margin-left:95.45pt;margin-top:11.6pt;width:265pt;height:29.55pt;z-index:251683840">
            <v:textbox style="mso-next-textbox:#_x0000_s1599">
              <w:txbxContent>
                <w:p w:rsidR="00B12E13" w:rsidRDefault="00B12E13" w:rsidP="003C7DB2">
                  <w:r>
                    <w:t xml:space="preserve">                                             Not Applicable</w:t>
                  </w:r>
                </w:p>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sz w:val="8"/>
        </w:rPr>
        <w:pict>
          <v:shape id="_x0000_s1600" type="#_x0000_t202" style="position:absolute;margin-left:27pt;margin-top:22.4pt;width:381.55pt;height:65.45pt;z-index:251684864">
            <v:textbox style="mso-next-textbox:#_x0000_s1600">
              <w:txbxContent>
                <w:p w:rsidR="00B12E13" w:rsidRDefault="00B12E13" w:rsidP="003C7DB2">
                  <w:r>
                    <w:t xml:space="preserve"> The Alumni association of the college organizes an annual meet. The members of this association share their valuable experiences and give their suggestions for improvement and the development of the institution</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831893" w:rsidRDefault="00831893"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1" type="#_x0000_t202" style="position:absolute;margin-left:71.15pt;margin-top:23.45pt;width:34.05pt;height:25.35pt;z-index:251685888">
            <v:textbox style="mso-next-textbox:#_x0000_s1601">
              <w:txbxContent>
                <w:p w:rsidR="00B12E13" w:rsidRPr="00723E5A" w:rsidRDefault="00B12E13" w:rsidP="00AF33B0">
                  <w:r w:rsidRPr="00723E5A">
                    <w:t>NO</w:t>
                  </w:r>
                </w:p>
                <w:p w:rsidR="00B12E13" w:rsidRDefault="00B12E13" w:rsidP="00AF33B0">
                  <w:r>
                    <w:t xml:space="preserve">                                                                 </w:t>
                  </w:r>
                </w:p>
                <w:p w:rsidR="00B12E13" w:rsidRDefault="00B12E13" w:rsidP="003C7DB2"/>
                <w:p w:rsidR="00B12E13" w:rsidRDefault="00B12E13" w:rsidP="003C7DB2">
                  <w:r>
                    <w:t xml:space="preserve">                                                    Nil </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2" type="#_x0000_t202" style="position:absolute;margin-left:71.15pt;margin-top:8.2pt;width:37.8pt;height:24.4pt;z-index:251686912">
            <v:textbox style="mso-next-textbox:#_x0000_s1602">
              <w:txbxContent>
                <w:p w:rsidR="00B12E13" w:rsidRPr="00723E5A" w:rsidRDefault="00B12E13" w:rsidP="00AF33B0">
                  <w:r w:rsidRPr="00723E5A">
                    <w:t xml:space="preserve"> NO</w:t>
                  </w:r>
                </w:p>
                <w:p w:rsidR="00B12E13" w:rsidRDefault="00B12E13" w:rsidP="003C7DB2">
                  <w:r>
                    <w:t xml:space="preserve">                               </w:t>
                  </w:r>
                </w:p>
                <w:p w:rsidR="00B12E13" w:rsidRDefault="00B12E13" w:rsidP="003C7DB2">
                  <w:r>
                    <w:t xml:space="preserve">                                                      Nil</w:t>
                  </w:r>
                </w:p>
              </w:txbxContent>
            </v:textbox>
          </v:shape>
        </w:pict>
      </w: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3" type="#_x0000_t202" style="position:absolute;margin-left:27pt;margin-top:22.35pt;width:307.9pt;height:74.9pt;z-index:251687936">
            <v:textbox style="mso-next-textbox:#_x0000_s1603">
              <w:txbxContent>
                <w:p w:rsidR="00B12E13" w:rsidRDefault="00B12E13" w:rsidP="003C7DB2">
                  <w:r>
                    <w:t>The plantation drive is conducted every year.</w:t>
                  </w:r>
                </w:p>
                <w:p w:rsidR="00B12E13" w:rsidRDefault="00B12E13" w:rsidP="003C7DB2">
                  <w:r>
                    <w:t>The campus is polythene free zone and smoking prohibited area.</w:t>
                  </w:r>
                </w:p>
                <w:p w:rsidR="00B12E13" w:rsidRDefault="00B12E13" w:rsidP="003C7DB2">
                  <w:r>
                    <w:t>The campus is Ant- ragging free zone and prohibited area.</w:t>
                  </w:r>
                </w:p>
                <w:p w:rsidR="00B12E13" w:rsidRDefault="00B12E13" w:rsidP="003C7DB2"/>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70864" w:rsidRPr="00570864" w:rsidRDefault="00570864" w:rsidP="005708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r w:rsidRPr="00570864">
        <w:rPr>
          <w:rFonts w:ascii="Times New Roman" w:hAnsi="Times New Roman"/>
          <w:b/>
          <w:sz w:val="28"/>
          <w:szCs w:val="28"/>
        </w:rPr>
        <w:t>Criterion-VII</w:t>
      </w:r>
    </w:p>
    <w:p w:rsidR="00AF5C64" w:rsidRPr="00570864" w:rsidRDefault="00570864" w:rsidP="00570864">
      <w:pPr>
        <w:tabs>
          <w:tab w:val="left" w:pos="2268"/>
          <w:tab w:val="left" w:pos="3402"/>
          <w:tab w:val="left" w:pos="4536"/>
          <w:tab w:val="left" w:pos="5670"/>
          <w:tab w:val="left" w:pos="6804"/>
          <w:tab w:val="left" w:pos="7545"/>
          <w:tab w:val="left" w:pos="7938"/>
        </w:tabs>
        <w:ind w:left="-142"/>
        <w:rPr>
          <w:rFonts w:ascii="Times New Roman" w:hAnsi="Times New Roman"/>
          <w:sz w:val="28"/>
          <w:szCs w:val="28"/>
        </w:rPr>
      </w:pPr>
      <w:r w:rsidRPr="00570864">
        <w:rPr>
          <w:rFonts w:ascii="Times New Roman" w:hAnsi="Times New Roman"/>
          <w:b/>
          <w:sz w:val="28"/>
          <w:szCs w:val="28"/>
        </w:rPr>
        <w:t xml:space="preserve">     </w:t>
      </w:r>
      <w:proofErr w:type="gramStart"/>
      <w:r w:rsidR="00F80989" w:rsidRPr="00F80989">
        <w:rPr>
          <w:rFonts w:ascii="Times New Roman" w:hAnsi="Times New Roman"/>
          <w:b/>
          <w:sz w:val="28"/>
          <w:szCs w:val="28"/>
          <w:u w:val="single"/>
        </w:rPr>
        <w:t>7.</w:t>
      </w:r>
      <w:r w:rsidRPr="00F80989">
        <w:rPr>
          <w:rFonts w:ascii="Times New Roman" w:hAnsi="Times New Roman"/>
          <w:b/>
          <w:sz w:val="28"/>
          <w:szCs w:val="28"/>
          <w:u w:val="single"/>
        </w:rPr>
        <w:t>Innovations</w:t>
      </w:r>
      <w:proofErr w:type="gramEnd"/>
      <w:r w:rsidRPr="00F80989">
        <w:rPr>
          <w:rFonts w:ascii="Times New Roman" w:hAnsi="Times New Roman"/>
          <w:b/>
          <w:sz w:val="28"/>
          <w:szCs w:val="28"/>
          <w:u w:val="single"/>
        </w:rPr>
        <w:t xml:space="preserve"> and Best Practices</w:t>
      </w:r>
      <w:r w:rsidR="00AF5C64" w:rsidRPr="00570864">
        <w:rPr>
          <w:rFonts w:ascii="Gill Sans MT" w:hAnsi="Gill Sans MT"/>
          <w:b/>
          <w:sz w:val="28"/>
          <w:szCs w:val="28"/>
        </w:rPr>
        <w:t>–</w:t>
      </w:r>
      <w:r w:rsidR="00AF5C64" w:rsidRPr="005B681C">
        <w:rPr>
          <w:rFonts w:ascii="Gill Sans MT" w:hAnsi="Gill Sans MT"/>
          <w:b/>
          <w:sz w:val="28"/>
          <w:szCs w:val="28"/>
        </w:rPr>
        <w:t xml:space="preserve"> VII</w:t>
      </w:r>
      <w:r w:rsidR="00AF5C64" w:rsidRPr="005B681C">
        <w:rPr>
          <w:rFonts w:ascii="Gill Sans MT" w:hAnsi="Gill Sans MT"/>
          <w:b/>
          <w:sz w:val="28"/>
          <w:szCs w:val="28"/>
          <w:u w:val="single"/>
        </w:rPr>
        <w:t xml:space="preserve"> </w:t>
      </w:r>
    </w:p>
    <w:p w:rsidR="0007322F" w:rsidRPr="005B681C" w:rsidRDefault="00AF5C64" w:rsidP="002B7130">
      <w:pPr>
        <w:pStyle w:val="NoSpacing"/>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proofErr w:type="gramEnd"/>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proofErr w:type="gramStart"/>
      <w:r w:rsidR="009E3949" w:rsidRPr="005B681C">
        <w:rPr>
          <w:rFonts w:ascii="Times New Roman" w:hAnsi="Times New Roman"/>
        </w:rPr>
        <w:t>functioning</w:t>
      </w:r>
      <w:proofErr w:type="gramEnd"/>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894BE8"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894BE8">
        <w:rPr>
          <w:rFonts w:ascii="Times New Roman" w:hAnsi="Times New Roman"/>
          <w:noProof/>
        </w:rPr>
        <w:pict>
          <v:shape id="_x0000_s1604" type="#_x0000_t202" style="position:absolute;left:0;text-align:left;margin-left:27pt;margin-top:4.3pt;width:388.25pt;height:153.45pt;z-index:251688960">
            <v:textbox style="mso-next-textbox:#_x0000_s1604">
              <w:txbxContent>
                <w:p w:rsidR="00B12E13" w:rsidRDefault="00B12E13" w:rsidP="003C7DB2">
                  <w:r>
                    <w:t xml:space="preserve">  The institution ensured the quality of its academic programmes by conducting unit tests at the end of each unit and internal examinations twice a year. Remedial classes were given to the students who score less than 48% marks assignment and projects were given in each subject as per the activities selected in the syllabus. Mentoring was done from time to time in case of any difficulty or problem. </w:t>
                  </w:r>
                  <w:r w:rsidRPr="00DF5EF8">
                    <w:rPr>
                      <w:b/>
                      <w:i/>
                    </w:rPr>
                    <w:t>Suggestions from the principal and the staff of the school (where school observation</w:t>
                  </w:r>
                  <w:r>
                    <w:rPr>
                      <w:b/>
                      <w:i/>
                    </w:rPr>
                    <w:t xml:space="preserve"> and Internship</w:t>
                  </w:r>
                  <w:r w:rsidRPr="00DF5EF8">
                    <w:rPr>
                      <w:b/>
                      <w:i/>
                    </w:rPr>
                    <w:t xml:space="preserve"> programme was conducted</w:t>
                  </w:r>
                  <w:proofErr w:type="gramStart"/>
                  <w:r w:rsidRPr="00DF5EF8">
                    <w:rPr>
                      <w:b/>
                      <w:i/>
                    </w:rPr>
                    <w:t>)  were</w:t>
                  </w:r>
                  <w:proofErr w:type="gramEnd"/>
                  <w:r w:rsidRPr="00DF5EF8">
                    <w:rPr>
                      <w:b/>
                      <w:i/>
                    </w:rPr>
                    <w:t xml:space="preserve"> taken for the betterment of the students.</w:t>
                  </w:r>
                  <w:r>
                    <w:t xml:space="preserve"> The impact of all such practices is </w:t>
                  </w:r>
                  <w:proofErr w:type="gramStart"/>
                  <w:r>
                    <w:t>evident  from</w:t>
                  </w:r>
                  <w:proofErr w:type="gramEnd"/>
                  <w:r>
                    <w:t xml:space="preserve"> the examination results of B.Ed.  </w:t>
                  </w:r>
                  <w:proofErr w:type="gramStart"/>
                  <w:r>
                    <w:t>during</w:t>
                  </w:r>
                  <w:proofErr w:type="gramEnd"/>
                  <w:r>
                    <w:t xml:space="preserve"> the last few years.</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D39E6" w:rsidRDefault="003D39E6" w:rsidP="002B7130">
      <w:pPr>
        <w:pStyle w:val="NoSpacing"/>
        <w:rPr>
          <w:rFonts w:ascii="Times New Roman" w:hAnsi="Times New Roman"/>
        </w:rPr>
      </w:pPr>
    </w:p>
    <w:p w:rsidR="003D39E6" w:rsidRDefault="003D39E6" w:rsidP="002B7130">
      <w:pPr>
        <w:pStyle w:val="NoSpacing"/>
        <w:rPr>
          <w:rFonts w:ascii="Times New Roman" w:hAnsi="Times New Roman"/>
        </w:rPr>
      </w:pPr>
    </w:p>
    <w:p w:rsidR="003D39E6" w:rsidRDefault="003D39E6" w:rsidP="002B7130">
      <w:pPr>
        <w:pStyle w:val="NoSpacing"/>
        <w:rPr>
          <w:rFonts w:ascii="Times New Roman" w:hAnsi="Times New Roman"/>
        </w:rPr>
      </w:pPr>
    </w:p>
    <w:p w:rsidR="003D39E6" w:rsidRDefault="003D39E6" w:rsidP="002B7130">
      <w:pPr>
        <w:pStyle w:val="NoSpacing"/>
        <w:rPr>
          <w:rFonts w:ascii="Times New Roman" w:hAnsi="Times New Roman"/>
        </w:rPr>
      </w:pPr>
    </w:p>
    <w:p w:rsidR="00DF5EF8" w:rsidRDefault="00DF5EF8" w:rsidP="002B7130">
      <w:pPr>
        <w:pStyle w:val="NoSpacing"/>
        <w:rPr>
          <w:rFonts w:ascii="Times New Roman" w:hAnsi="Times New Roman"/>
        </w:rPr>
      </w:pPr>
    </w:p>
    <w:p w:rsidR="00DF5EF8" w:rsidRDefault="00DF5EF8" w:rsidP="002B7130">
      <w:pPr>
        <w:pStyle w:val="NoSpacing"/>
        <w:rPr>
          <w:rFonts w:ascii="Times New Roman" w:hAnsi="Times New Roman"/>
        </w:rPr>
      </w:pPr>
    </w:p>
    <w:p w:rsidR="00DF5EF8" w:rsidRDefault="00DF5EF8" w:rsidP="002B7130">
      <w:pPr>
        <w:pStyle w:val="NoSpacing"/>
        <w:rPr>
          <w:rFonts w:ascii="Times New Roman" w:hAnsi="Times New Roman"/>
        </w:rPr>
      </w:pPr>
    </w:p>
    <w:p w:rsidR="00DF5EF8" w:rsidRDefault="00DF5EF8" w:rsidP="002B7130">
      <w:pPr>
        <w:pStyle w:val="NoSpacing"/>
        <w:rPr>
          <w:rFonts w:ascii="Times New Roman" w:hAnsi="Times New Roman"/>
        </w:rPr>
      </w:pPr>
    </w:p>
    <w:p w:rsidR="0007322F" w:rsidRPr="005B681C" w:rsidRDefault="00126A3D" w:rsidP="002B7130">
      <w:pPr>
        <w:pStyle w:val="NoSpacing"/>
        <w:rPr>
          <w:rFonts w:ascii="Times New Roman" w:hAnsi="Times New Roman"/>
        </w:rPr>
      </w:pPr>
      <w:r w:rsidRPr="005B681C">
        <w:rPr>
          <w:rFonts w:ascii="Times New Roman" w:hAnsi="Times New Roman"/>
        </w:rPr>
        <w:lastRenderedPageBreak/>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proofErr w:type="gramStart"/>
      <w:r w:rsidR="00B92DEC" w:rsidRPr="005B681C">
        <w:rPr>
          <w:rFonts w:ascii="Times New Roman" w:hAnsi="Times New Roman"/>
        </w:rPr>
        <w:t xml:space="preserve">at </w:t>
      </w:r>
      <w:r w:rsidR="0083565D" w:rsidRPr="005B681C">
        <w:rPr>
          <w:rFonts w:ascii="Times New Roman" w:hAnsi="Times New Roman"/>
        </w:rPr>
        <w:t xml:space="preserve"> the</w:t>
      </w:r>
      <w:proofErr w:type="gramEnd"/>
      <w:r w:rsidR="0083565D" w:rsidRPr="005B681C">
        <w:rPr>
          <w:rFonts w:ascii="Times New Roman" w:hAnsi="Times New Roman"/>
        </w:rPr>
        <w:t xml:space="preserv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126A3D" w:rsidRPr="005B681C">
        <w:rPr>
          <w:rFonts w:ascii="Times New Roman" w:hAnsi="Times New Roman"/>
        </w:rPr>
        <w:t>Beginning</w:t>
      </w:r>
      <w:r w:rsidR="0083565D" w:rsidRPr="005B681C">
        <w:rPr>
          <w:rFonts w:ascii="Times New Roman" w:hAnsi="Times New Roman"/>
        </w:rPr>
        <w:t xml:space="preserve"> of the year </w: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rPr>
      </w:pP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5" type="#_x0000_t202" style="position:absolute;margin-left:27pt;margin-top:3.45pt;width:390.75pt;height:256.6pt;z-index:251689984">
            <v:textbox style="mso-next-textbox:#_x0000_s1605">
              <w:txbxContent>
                <w:p w:rsidR="00B12E13" w:rsidRDefault="00B12E13" w:rsidP="00DF5EF8">
                  <w:pPr>
                    <w:numPr>
                      <w:ilvl w:val="0"/>
                      <w:numId w:val="22"/>
                    </w:numPr>
                  </w:pPr>
                  <w:r>
                    <w:t>Completion of syllabus by the due date as per the academic calendar.</w:t>
                  </w:r>
                </w:p>
                <w:p w:rsidR="00B12E13" w:rsidRDefault="00B12E13" w:rsidP="00DF5EF8">
                  <w:pPr>
                    <w:numPr>
                      <w:ilvl w:val="0"/>
                      <w:numId w:val="22"/>
                    </w:numPr>
                  </w:pPr>
                  <w:r>
                    <w:t>Curricular, Literary, Cultural, Social and sport activities were conducted.</w:t>
                  </w:r>
                </w:p>
                <w:p w:rsidR="00B12E13" w:rsidRDefault="00B12E13" w:rsidP="00DF5EF8">
                  <w:pPr>
                    <w:numPr>
                      <w:ilvl w:val="0"/>
                      <w:numId w:val="22"/>
                    </w:numPr>
                  </w:pPr>
                  <w:r>
                    <w:t>Maintenance of discipline among the students to avoid any untoward incidence amounting to ragging.</w:t>
                  </w:r>
                </w:p>
                <w:p w:rsidR="00B12E13" w:rsidRDefault="00B12E13" w:rsidP="00DF5EF8">
                  <w:pPr>
                    <w:numPr>
                      <w:ilvl w:val="0"/>
                      <w:numId w:val="22"/>
                    </w:numPr>
                  </w:pPr>
                  <w:r>
                    <w:t>Staff meetings were arrange time to time discuss various aspects related to teaching and  learning process as well as to enhance the strategies for betterment in every field-be it academic  or conduction of any Literary , Cultural or Social activities.</w:t>
                  </w:r>
                </w:p>
                <w:p w:rsidR="00B12E13" w:rsidRDefault="00B12E13" w:rsidP="006E6659">
                  <w:pPr>
                    <w:numPr>
                      <w:ilvl w:val="0"/>
                      <w:numId w:val="22"/>
                    </w:numPr>
                    <w:spacing w:after="0" w:line="240" w:lineRule="auto"/>
                  </w:pPr>
                  <w:r>
                    <w:t>Two Guest Lectures were organized. The topics covered were—</w:t>
                  </w:r>
                </w:p>
                <w:p w:rsidR="00B12E13" w:rsidRDefault="00B12E13" w:rsidP="006E6659">
                  <w:pPr>
                    <w:numPr>
                      <w:ilvl w:val="0"/>
                      <w:numId w:val="23"/>
                    </w:numPr>
                    <w:spacing w:after="0" w:line="240" w:lineRule="auto"/>
                  </w:pPr>
                  <w:r>
                    <w:t>Format  of  synopsis</w:t>
                  </w:r>
                </w:p>
                <w:p w:rsidR="00B12E13" w:rsidRDefault="00B12E13" w:rsidP="006E6659">
                  <w:pPr>
                    <w:numPr>
                      <w:ilvl w:val="0"/>
                      <w:numId w:val="23"/>
                    </w:numPr>
                    <w:spacing w:after="0" w:line="240" w:lineRule="auto"/>
                  </w:pPr>
                  <w:r>
                    <w:t>Research Proposal : Objectives and Importance</w:t>
                  </w:r>
                </w:p>
                <w:p w:rsidR="00B12E13" w:rsidRPr="006E6659" w:rsidRDefault="00B12E13" w:rsidP="006E6659">
                  <w:pPr>
                    <w:numPr>
                      <w:ilvl w:val="0"/>
                      <w:numId w:val="23"/>
                    </w:numPr>
                    <w:spacing w:after="0" w:line="240" w:lineRule="auto"/>
                  </w:pPr>
                  <w:r w:rsidRPr="006E6659">
                    <w:t>Workshop on Demonetization (One day)</w:t>
                  </w:r>
                </w:p>
                <w:p w:rsidR="00B12E13" w:rsidRDefault="00B12E13" w:rsidP="00CF5694">
                  <w:pPr>
                    <w:numPr>
                      <w:ilvl w:val="0"/>
                      <w:numId w:val="22"/>
                    </w:numPr>
                    <w:rPr>
                      <w:b/>
                    </w:rPr>
                  </w:pPr>
                  <w:r>
                    <w:t xml:space="preserve"> A National Seminar on </w:t>
                  </w:r>
                  <w:r w:rsidRPr="00CF5694">
                    <w:rPr>
                      <w:b/>
                    </w:rPr>
                    <w:t>“Professional Higher Education In India: Issues, Innovations, and Quality Concern”</w:t>
                  </w:r>
                  <w:r>
                    <w:rPr>
                      <w:b/>
                    </w:rPr>
                    <w:t xml:space="preserve">  </w:t>
                  </w:r>
                </w:p>
                <w:p w:rsidR="00B12E13" w:rsidRPr="006E6659" w:rsidRDefault="00B12E13" w:rsidP="00CF5694">
                  <w:pPr>
                    <w:numPr>
                      <w:ilvl w:val="0"/>
                      <w:numId w:val="22"/>
                    </w:numPr>
                    <w:rPr>
                      <w:b/>
                    </w:rPr>
                  </w:pPr>
                  <w:r w:rsidRPr="006E6659">
                    <w:rPr>
                      <w:b/>
                    </w:rPr>
                    <w:t>Fun trip for two days.(</w:t>
                  </w:r>
                  <w:proofErr w:type="spellStart"/>
                  <w:r w:rsidRPr="006E6659">
                    <w:rPr>
                      <w:b/>
                    </w:rPr>
                    <w:t>Dehraduan-Haridwar-Mansoori</w:t>
                  </w:r>
                  <w:proofErr w:type="spellEnd"/>
                  <w:r w:rsidRPr="006E6659">
                    <w:rPr>
                      <w:b/>
                    </w:rPr>
                    <w:t>)</w:t>
                  </w:r>
                </w:p>
                <w:p w:rsidR="00B12E13" w:rsidRPr="00CF5694" w:rsidRDefault="00B12E13" w:rsidP="00126A3D">
                  <w:pPr>
                    <w:ind w:left="90"/>
                    <w:rPr>
                      <w:b/>
                    </w:rPr>
                  </w:pPr>
                </w:p>
              </w:txbxContent>
            </v:textbox>
          </v:shape>
        </w:pic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034B5" w:rsidRDefault="003034B5" w:rsidP="00163622">
      <w:pPr>
        <w:tabs>
          <w:tab w:val="left" w:pos="2268"/>
          <w:tab w:val="left" w:pos="3402"/>
          <w:tab w:val="left" w:pos="4536"/>
          <w:tab w:val="left" w:pos="5670"/>
          <w:tab w:val="left" w:pos="6804"/>
          <w:tab w:val="left" w:pos="7545"/>
          <w:tab w:val="left" w:pos="7938"/>
        </w:tabs>
        <w:rPr>
          <w:rFonts w:ascii="Times New Roman" w:hAnsi="Times New Roman"/>
        </w:rPr>
      </w:pPr>
    </w:p>
    <w:p w:rsidR="003034B5" w:rsidRDefault="003034B5" w:rsidP="00163622">
      <w:pPr>
        <w:tabs>
          <w:tab w:val="left" w:pos="2268"/>
          <w:tab w:val="left" w:pos="3402"/>
          <w:tab w:val="left" w:pos="4536"/>
          <w:tab w:val="left" w:pos="5670"/>
          <w:tab w:val="left" w:pos="6804"/>
          <w:tab w:val="left" w:pos="7545"/>
          <w:tab w:val="left" w:pos="7938"/>
        </w:tabs>
        <w:rPr>
          <w:rFonts w:ascii="Times New Roman" w:hAnsi="Times New Roman"/>
        </w:rPr>
      </w:pPr>
    </w:p>
    <w:p w:rsidR="003034B5" w:rsidRDefault="003034B5" w:rsidP="00163622">
      <w:pPr>
        <w:tabs>
          <w:tab w:val="left" w:pos="2268"/>
          <w:tab w:val="left" w:pos="3402"/>
          <w:tab w:val="left" w:pos="4536"/>
          <w:tab w:val="left" w:pos="5670"/>
          <w:tab w:val="left" w:pos="6804"/>
          <w:tab w:val="left" w:pos="7545"/>
          <w:tab w:val="left" w:pos="7938"/>
        </w:tabs>
        <w:rPr>
          <w:rFonts w:ascii="Times New Roman" w:hAnsi="Times New Roman"/>
        </w:rPr>
      </w:pPr>
    </w:p>
    <w:p w:rsidR="003034B5" w:rsidRDefault="003034B5" w:rsidP="00163622">
      <w:pPr>
        <w:tabs>
          <w:tab w:val="left" w:pos="2268"/>
          <w:tab w:val="left" w:pos="3402"/>
          <w:tab w:val="left" w:pos="4536"/>
          <w:tab w:val="left" w:pos="5670"/>
          <w:tab w:val="left" w:pos="6804"/>
          <w:tab w:val="left" w:pos="7545"/>
          <w:tab w:val="left" w:pos="7938"/>
        </w:tabs>
        <w:rPr>
          <w:rFonts w:ascii="Times New Roman" w:hAnsi="Times New Roman"/>
        </w:rPr>
      </w:pPr>
    </w:p>
    <w:p w:rsidR="003034B5" w:rsidRDefault="003034B5" w:rsidP="00163622">
      <w:pPr>
        <w:tabs>
          <w:tab w:val="left" w:pos="2268"/>
          <w:tab w:val="left" w:pos="3402"/>
          <w:tab w:val="left" w:pos="4536"/>
          <w:tab w:val="left" w:pos="5670"/>
          <w:tab w:val="left" w:pos="6804"/>
          <w:tab w:val="left" w:pos="7545"/>
          <w:tab w:val="left" w:pos="7938"/>
        </w:tabs>
        <w:rPr>
          <w:rFonts w:ascii="Times New Roman" w:hAnsi="Times New Roman"/>
        </w:rPr>
      </w:pPr>
    </w:p>
    <w:p w:rsidR="00CF5694" w:rsidRDefault="00CF5694" w:rsidP="00163622">
      <w:pPr>
        <w:tabs>
          <w:tab w:val="left" w:pos="2268"/>
          <w:tab w:val="left" w:pos="3402"/>
          <w:tab w:val="left" w:pos="4536"/>
          <w:tab w:val="left" w:pos="5670"/>
          <w:tab w:val="left" w:pos="6804"/>
          <w:tab w:val="left" w:pos="7545"/>
          <w:tab w:val="left" w:pos="7938"/>
        </w:tabs>
        <w:rPr>
          <w:rFonts w:ascii="Times New Roman" w:hAnsi="Times New Roman"/>
        </w:rPr>
      </w:pPr>
    </w:p>
    <w:p w:rsidR="00CF5694" w:rsidRDefault="00CF5694"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6" type="#_x0000_t202" style="position:absolute;margin-left:27pt;margin-top:22.35pt;width:390.75pt;height:115.15pt;z-index:251691008">
            <v:textbox style="mso-next-textbox:#_x0000_s1606">
              <w:txbxContent>
                <w:p w:rsidR="00B12E13" w:rsidRDefault="00B12E13" w:rsidP="003C7DB2">
                  <w:r>
                    <w:t xml:space="preserve"> 1. The students encouraged to use ICT in the teaching learning process. They were taught to make PPT’s and transparencies and teach through them.</w:t>
                  </w:r>
                </w:p>
                <w:p w:rsidR="00B12E13" w:rsidRDefault="00B12E13" w:rsidP="003C7DB2">
                  <w:r>
                    <w:t>2. Remedial classes were conducted for those who could not score well in the internal examination.</w:t>
                  </w:r>
                </w:p>
                <w:p w:rsidR="00B12E13" w:rsidRDefault="00B12E13" w:rsidP="003C7DB2">
                  <w:proofErr w:type="gramStart"/>
                  <w:r>
                    <w:t>3.Compost</w:t>
                  </w:r>
                  <w:proofErr w:type="gramEnd"/>
                  <w:r>
                    <w:t xml:space="preserve"> System use by institute for developing plantation.</w:t>
                  </w:r>
                </w:p>
                <w:p w:rsidR="00B12E13" w:rsidRDefault="00B12E13" w:rsidP="003C7DB2"/>
                <w:p w:rsidR="00B12E13" w:rsidRDefault="00B12E13"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9D6FBE" w:rsidRPr="00E626CF" w:rsidRDefault="003C7DB2" w:rsidP="008F4E41">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953902" w:rsidRDefault="006F2997" w:rsidP="008F4E41">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p>
    <w:p w:rsidR="00953902" w:rsidRDefault="006F2997" w:rsidP="008F4E41">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p>
    <w:p w:rsidR="00E626CF" w:rsidRDefault="006F2997" w:rsidP="008F4E41">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p>
    <w:p w:rsidR="006F2997" w:rsidRPr="006E6659" w:rsidRDefault="006F2997" w:rsidP="008F4E41">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6E6659">
        <w:rPr>
          <w:rFonts w:ascii="Times New Roman" w:hAnsi="Times New Roman"/>
          <w:b/>
          <w:i/>
        </w:rPr>
        <w:t xml:space="preserve"> </w:t>
      </w:r>
      <w:r w:rsidR="003F622E" w:rsidRPr="006E6659">
        <w:rPr>
          <w:rFonts w:ascii="Times New Roman" w:hAnsi="Times New Roman"/>
          <w:b/>
          <w:i/>
        </w:rPr>
        <w:t>*Provide the details in annexure</w:t>
      </w:r>
      <w:r w:rsidR="00941C9B" w:rsidRPr="006E6659">
        <w:rPr>
          <w:rFonts w:ascii="Times New Roman" w:hAnsi="Times New Roman"/>
          <w:b/>
          <w:i/>
        </w:rPr>
        <w:t xml:space="preserve"> (annexure </w:t>
      </w:r>
      <w:r w:rsidR="0069731E" w:rsidRPr="006E6659">
        <w:rPr>
          <w:rFonts w:ascii="Times New Roman" w:hAnsi="Times New Roman"/>
          <w:b/>
          <w:i/>
        </w:rPr>
        <w:t xml:space="preserve">need to be numbered as </w:t>
      </w:r>
      <w:proofErr w:type="spellStart"/>
      <w:r w:rsidR="0069731E" w:rsidRPr="006E6659">
        <w:rPr>
          <w:rFonts w:ascii="Times New Roman" w:hAnsi="Times New Roman"/>
          <w:b/>
          <w:i/>
        </w:rPr>
        <w:t>i</w:t>
      </w:r>
      <w:proofErr w:type="spellEnd"/>
      <w:r w:rsidR="0069731E" w:rsidRPr="006E6659">
        <w:rPr>
          <w:rFonts w:ascii="Times New Roman" w:hAnsi="Times New Roman"/>
          <w:b/>
          <w:i/>
        </w:rPr>
        <w:t xml:space="preserve">, </w:t>
      </w:r>
      <w:proofErr w:type="spellStart"/>
      <w:r w:rsidR="0069731E" w:rsidRPr="006E6659">
        <w:rPr>
          <w:rFonts w:ascii="Times New Roman" w:hAnsi="Times New Roman"/>
          <w:b/>
          <w:i/>
        </w:rPr>
        <w:t>ii</w:t>
      </w:r>
      <w:proofErr w:type="gramStart"/>
      <w:r w:rsidR="0069731E" w:rsidRPr="006E6659">
        <w:rPr>
          <w:rFonts w:ascii="Times New Roman" w:hAnsi="Times New Roman"/>
          <w:b/>
          <w:i/>
        </w:rPr>
        <w:t>,iii</w:t>
      </w:r>
      <w:proofErr w:type="spellEnd"/>
      <w:proofErr w:type="gramEnd"/>
      <w:r w:rsidR="0069731E" w:rsidRPr="006E6659">
        <w:rPr>
          <w:rFonts w:ascii="Times New Roman" w:hAnsi="Times New Roman"/>
          <w:b/>
          <w:i/>
        </w:rPr>
        <w:t>)</w:t>
      </w:r>
    </w:p>
    <w:p w:rsidR="0026392B"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pict>
          <v:shape id="_x0000_s1607" type="#_x0000_t202" style="position:absolute;margin-left:27pt;margin-top:19pt;width:390.75pt;height:108.15pt;z-index:251692032">
            <v:textbox style="mso-next-textbox:#_x0000_s1607">
              <w:txbxContent>
                <w:p w:rsidR="00B12E13" w:rsidRDefault="00B12E13" w:rsidP="003C7DB2">
                  <w:r>
                    <w:t xml:space="preserve">  1 .Tree plantation is done every year in the campus.</w:t>
                  </w:r>
                </w:p>
                <w:p w:rsidR="00B12E13" w:rsidRDefault="00B12E13" w:rsidP="003C7DB2">
                  <w:r>
                    <w:t xml:space="preserve">2.  Some </w:t>
                  </w:r>
                  <w:proofErr w:type="gramStart"/>
                  <w:r>
                    <w:t>programmes  and</w:t>
                  </w:r>
                  <w:proofErr w:type="gramEnd"/>
                  <w:r>
                    <w:t xml:space="preserve"> competitions are organized to create awareness for the environment and also to protect it such as Poster Making Competition ,Essay Writing Competition etc. </w:t>
                  </w:r>
                </w:p>
                <w:p w:rsidR="00B12E13" w:rsidRDefault="00B12E13" w:rsidP="003C7DB2">
                  <w:proofErr w:type="gramStart"/>
                  <w:r>
                    <w:t>3.The</w:t>
                  </w:r>
                  <w:proofErr w:type="gramEnd"/>
                  <w:r>
                    <w:t xml:space="preserve"> Staff and the students participated in ‘</w:t>
                  </w:r>
                  <w:r w:rsidRPr="005C7A18">
                    <w:rPr>
                      <w:b/>
                    </w:rPr>
                    <w:t>Green India</w:t>
                  </w:r>
                  <w:r>
                    <w:rPr>
                      <w:b/>
                    </w:rPr>
                    <w:t>-Clean India</w:t>
                  </w:r>
                  <w:r w:rsidRPr="005C7A18">
                    <w:rPr>
                      <w:b/>
                    </w:rPr>
                    <w:t>’</w:t>
                  </w:r>
                  <w:r>
                    <w:rPr>
                      <w:b/>
                    </w:rPr>
                    <w:t xml:space="preserve">  </w:t>
                  </w:r>
                  <w:r>
                    <w:t>campaign.</w:t>
                  </w:r>
                </w:p>
                <w:p w:rsidR="00B12E13" w:rsidRPr="009A040D" w:rsidRDefault="00B12E13"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8865C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8865C8" w:rsidRDefault="008F76D8"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D6FBE" w:rsidRDefault="009D6FBE" w:rsidP="00163622">
      <w:pPr>
        <w:tabs>
          <w:tab w:val="left" w:pos="2268"/>
          <w:tab w:val="left" w:pos="3402"/>
          <w:tab w:val="left" w:pos="4536"/>
          <w:tab w:val="left" w:pos="5670"/>
          <w:tab w:val="left" w:pos="6804"/>
          <w:tab w:val="left" w:pos="7545"/>
          <w:tab w:val="left" w:pos="7938"/>
        </w:tabs>
        <w:rPr>
          <w:rFonts w:ascii="Times New Roman" w:hAnsi="Times New Roman"/>
        </w:rPr>
      </w:pPr>
    </w:p>
    <w:p w:rsidR="008F76D8" w:rsidRPr="005B681C" w:rsidRDefault="008F76D8" w:rsidP="00163622">
      <w:pPr>
        <w:tabs>
          <w:tab w:val="left" w:pos="2268"/>
          <w:tab w:val="left" w:pos="3402"/>
          <w:tab w:val="left" w:pos="4536"/>
          <w:tab w:val="left" w:pos="5670"/>
          <w:tab w:val="left" w:pos="6804"/>
          <w:tab w:val="left" w:pos="7545"/>
          <w:tab w:val="left" w:pos="7938"/>
        </w:tabs>
        <w:rPr>
          <w:rFonts w:ascii="Times New Roman" w:hAnsi="Times New Roman"/>
        </w:rPr>
      </w:pPr>
    </w:p>
    <w:p w:rsidR="00CC789E"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Times New Roman" w:hAnsi="Times New Roman"/>
          <w:noProof/>
        </w:rPr>
        <w:lastRenderedPageBreak/>
        <w:pict>
          <v:shape id="_x0000_s1694" type="#_x0000_t202" style="position:absolute;margin-left:326.35pt;margin-top:19.2pt;width:27pt;height:25.15pt;z-index:251773952">
            <v:textbox style="mso-next-textbox:#_x0000_s1694">
              <w:txbxContent>
                <w:p w:rsidR="00B12E13" w:rsidRDefault="00B12E13" w:rsidP="006E6659">
                  <w:r>
                    <w:sym w:font="Symbol" w:char="F0D6"/>
                  </w:r>
                </w:p>
                <w:p w:rsidR="00B12E13" w:rsidRDefault="00B12E13" w:rsidP="00215D8C"/>
              </w:txbxContent>
            </v:textbox>
          </v:shape>
        </w:pict>
      </w:r>
      <w:r w:rsidRPr="00894BE8">
        <w:rPr>
          <w:rFonts w:ascii="Times New Roman" w:hAnsi="Times New Roman"/>
          <w:noProof/>
        </w:rPr>
        <w:pict>
          <v:shape id="_x0000_s1693" type="#_x0000_t202" style="position:absolute;margin-left:242.4pt;margin-top:16.95pt;width:27pt;height:25.15pt;z-index:251772928">
            <v:textbox style="mso-next-textbox:#_x0000_s1693">
              <w:txbxContent>
                <w:p w:rsidR="00B12E13" w:rsidRDefault="00B12E13" w:rsidP="00215D8C">
                  <w:r>
                    <w:t xml:space="preserve">  -</w:t>
                  </w:r>
                </w:p>
              </w:txbxContent>
            </v:textbox>
          </v:shape>
        </w:pic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w:t>
      </w:r>
      <w:proofErr w:type="gramEnd"/>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CC789E">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w:t>
      </w:r>
      <w:proofErr w:type="gramStart"/>
      <w:r w:rsidR="007B6708" w:rsidRPr="005B681C">
        <w:rPr>
          <w:rFonts w:ascii="Times New Roman" w:hAnsi="Times New Roman"/>
        </w:rPr>
        <w:t>for</w:t>
      </w:r>
      <w:proofErr w:type="gramEnd"/>
      <w:r w:rsidR="007B6708" w:rsidRPr="005B681C">
        <w:rPr>
          <w:rFonts w:ascii="Times New Roman" w:hAnsi="Times New Roman"/>
        </w:rPr>
        <w:t xml:space="preserve">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894BE8" w:rsidP="00163622">
      <w:pPr>
        <w:tabs>
          <w:tab w:val="left" w:pos="2268"/>
          <w:tab w:val="left" w:pos="3402"/>
          <w:tab w:val="left" w:pos="4536"/>
          <w:tab w:val="left" w:pos="5670"/>
          <w:tab w:val="left" w:pos="6804"/>
          <w:tab w:val="left" w:pos="7545"/>
          <w:tab w:val="left" w:pos="7938"/>
        </w:tabs>
        <w:rPr>
          <w:rFonts w:ascii="Times New Roman" w:hAnsi="Times New Roman"/>
        </w:rPr>
      </w:pPr>
      <w:r w:rsidRPr="00894BE8">
        <w:rPr>
          <w:rFonts w:ascii="Gill Sans MT" w:hAnsi="Gill Sans MT"/>
          <w:b/>
          <w:noProof/>
          <w:sz w:val="24"/>
          <w:szCs w:val="24"/>
          <w:u w:val="single"/>
        </w:rPr>
        <w:pict>
          <v:shape id="_x0000_s1608" type="#_x0000_t202" style="position:absolute;margin-left:118.9pt;margin-top:5.15pt;width:32.35pt;height:23.85pt;z-index:251693056">
            <v:textbox style="mso-next-textbox:#_x0000_s1608">
              <w:txbxContent>
                <w:p w:rsidR="00B12E13" w:rsidRDefault="00B12E13" w:rsidP="003C7DB2">
                  <w:r>
                    <w:t>No</w:t>
                  </w:r>
                </w:p>
              </w:txbxContent>
            </v:textbox>
          </v:shape>
        </w:pict>
      </w: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894BE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r w:rsidRPr="00894BE8">
        <w:rPr>
          <w:rFonts w:ascii="Gill Sans MT" w:hAnsi="Gill Sans MT"/>
          <w:noProof/>
        </w:rPr>
        <w:pict>
          <v:shape id="_x0000_s1186" type="#_x0000_t202" style="position:absolute;margin-left:17.9pt;margin-top:22.05pt;width:359.45pt;height:174.3pt;z-index:251552768">
            <v:textbox style="mso-next-textbox:#_x0000_s1186">
              <w:txbxContent>
                <w:p w:rsidR="00B12E13" w:rsidRDefault="00B12E13" w:rsidP="00DC404F">
                  <w:pPr>
                    <w:spacing w:line="240" w:lineRule="auto"/>
                  </w:pPr>
                  <w:proofErr w:type="gramStart"/>
                  <w:r>
                    <w:t>1.The</w:t>
                  </w:r>
                  <w:proofErr w:type="gramEnd"/>
                  <w:r>
                    <w:t xml:space="preserve"> college is planning to organize a national level Seminar sponsored by U.G.C. or ICSSR.</w:t>
                  </w:r>
                </w:p>
                <w:p w:rsidR="00B12E13" w:rsidRDefault="00B12E13" w:rsidP="00DC404F">
                  <w:pPr>
                    <w:spacing w:line="240" w:lineRule="auto"/>
                  </w:pPr>
                  <w:proofErr w:type="gramStart"/>
                  <w:r>
                    <w:t>2.The</w:t>
                  </w:r>
                  <w:proofErr w:type="gramEnd"/>
                  <w:r>
                    <w:t xml:space="preserve"> college is planning to develop Staff Training Programme in the next academic year.</w:t>
                  </w:r>
                </w:p>
                <w:p w:rsidR="00B12E13" w:rsidRDefault="00B12E13" w:rsidP="00DC404F">
                  <w:pPr>
                    <w:spacing w:line="240" w:lineRule="auto"/>
                  </w:pPr>
                  <w:r>
                    <w:t xml:space="preserve">3. Socially Useful Productive </w:t>
                  </w:r>
                  <w:proofErr w:type="gramStart"/>
                  <w:r>
                    <w:t>Work  (</w:t>
                  </w:r>
                  <w:proofErr w:type="gramEnd"/>
                  <w:r>
                    <w:t>SUPW)  and related activities are on the planner for the development of the society.</w:t>
                  </w:r>
                </w:p>
                <w:p w:rsidR="00B12E13" w:rsidRDefault="00B12E13" w:rsidP="00DC404F">
                  <w:pPr>
                    <w:spacing w:line="240" w:lineRule="auto"/>
                  </w:pPr>
                  <w:r>
                    <w:t>4. The college is planning to publish a journal and Books.</w:t>
                  </w:r>
                </w:p>
                <w:p w:rsidR="00B12E13" w:rsidRPr="00362CCC" w:rsidRDefault="00B12E13" w:rsidP="00DC404F">
                  <w:pPr>
                    <w:spacing w:line="240" w:lineRule="auto"/>
                    <w:rPr>
                      <w:color w:val="000000" w:themeColor="text1"/>
                    </w:rPr>
                  </w:pPr>
                  <w:proofErr w:type="gramStart"/>
                  <w:r w:rsidRPr="00362CCC">
                    <w:rPr>
                      <w:color w:val="000000" w:themeColor="text1"/>
                    </w:rPr>
                    <w:t>5.The</w:t>
                  </w:r>
                  <w:proofErr w:type="gramEnd"/>
                  <w:r w:rsidRPr="00362CCC">
                    <w:rPr>
                      <w:color w:val="000000" w:themeColor="text1"/>
                    </w:rPr>
                    <w:t xml:space="preserve"> college is planning start different  type of courses  like- B.P..Ed. &amp;.etc…</w:t>
                  </w:r>
                </w:p>
              </w:txbxContent>
            </v:textbox>
          </v:shape>
        </w:pict>
      </w:r>
      <w:r w:rsidR="00EA2D4A" w:rsidRPr="00EA2D4A">
        <w:rPr>
          <w:rFonts w:ascii="Times New Roman" w:hAnsi="Times New Roman"/>
          <w:b/>
          <w:i/>
          <w:sz w:val="24"/>
          <w:szCs w:val="24"/>
          <w:u w:val="single"/>
        </w:rPr>
        <w:t>8. Plans of institution for next year</w:t>
      </w:r>
      <w:r w:rsidR="00EA2D4A">
        <w:rPr>
          <w:rFonts w:ascii="Gill Sans MT" w:hAnsi="Gill Sans MT"/>
          <w:sz w:val="24"/>
          <w:szCs w:val="24"/>
        </w:rPr>
        <w:t>.</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2626EF" w:rsidRDefault="002626EF" w:rsidP="003B10A7">
      <w:pPr>
        <w:tabs>
          <w:tab w:val="left" w:pos="2268"/>
          <w:tab w:val="left" w:pos="3402"/>
          <w:tab w:val="left" w:pos="4536"/>
          <w:tab w:val="left" w:pos="5670"/>
          <w:tab w:val="left" w:pos="6804"/>
          <w:tab w:val="left" w:pos="7545"/>
          <w:tab w:val="left" w:pos="7938"/>
        </w:tabs>
        <w:rPr>
          <w:rFonts w:ascii="Times New Roman" w:hAnsi="Times New Roman"/>
        </w:rPr>
      </w:pPr>
    </w:p>
    <w:p w:rsidR="002626EF" w:rsidRDefault="002626EF" w:rsidP="003B10A7">
      <w:pPr>
        <w:tabs>
          <w:tab w:val="left" w:pos="2268"/>
          <w:tab w:val="left" w:pos="3402"/>
          <w:tab w:val="left" w:pos="4536"/>
          <w:tab w:val="left" w:pos="5670"/>
          <w:tab w:val="left" w:pos="6804"/>
          <w:tab w:val="left" w:pos="7545"/>
          <w:tab w:val="left" w:pos="7938"/>
        </w:tabs>
        <w:rPr>
          <w:rFonts w:ascii="Times New Roman" w:hAnsi="Times New Roman"/>
        </w:rPr>
      </w:pPr>
    </w:p>
    <w:p w:rsidR="006108CB" w:rsidRDefault="008F4E41"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A0C3D" w:rsidRDefault="004A0C3D" w:rsidP="003B10A7">
      <w:pPr>
        <w:tabs>
          <w:tab w:val="left" w:pos="2268"/>
          <w:tab w:val="left" w:pos="3402"/>
          <w:tab w:val="left" w:pos="4536"/>
          <w:tab w:val="left" w:pos="5670"/>
          <w:tab w:val="left" w:pos="6804"/>
          <w:tab w:val="left" w:pos="7545"/>
          <w:tab w:val="left" w:pos="7938"/>
        </w:tabs>
        <w:rPr>
          <w:rFonts w:ascii="Times New Roman" w:hAnsi="Times New Roman"/>
        </w:rPr>
      </w:pPr>
    </w:p>
    <w:p w:rsidR="004A0C3D" w:rsidRPr="005B681C" w:rsidRDefault="004A0C3D" w:rsidP="003B10A7">
      <w:pPr>
        <w:tabs>
          <w:tab w:val="left" w:pos="2268"/>
          <w:tab w:val="left" w:pos="3402"/>
          <w:tab w:val="left" w:pos="4536"/>
          <w:tab w:val="left" w:pos="5670"/>
          <w:tab w:val="left" w:pos="6804"/>
          <w:tab w:val="left" w:pos="7545"/>
          <w:tab w:val="left" w:pos="7938"/>
        </w:tabs>
        <w:rPr>
          <w:rFonts w:ascii="Times New Roman" w:hAnsi="Times New Roman"/>
        </w:rPr>
      </w:pPr>
    </w:p>
    <w:p w:rsidR="00212E3B" w:rsidRDefault="002969E0"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623F3">
        <w:rPr>
          <w:rFonts w:ascii="Times New Roman" w:hAnsi="Times New Roman"/>
        </w:rPr>
        <w:t xml:space="preserve">            </w:t>
      </w:r>
      <w:r>
        <w:rPr>
          <w:rFonts w:ascii="Times New Roman" w:hAnsi="Times New Roman"/>
        </w:rPr>
        <w:t xml:space="preserve"> </w:t>
      </w:r>
    </w:p>
    <w:p w:rsidR="00212E3B" w:rsidRDefault="000B2E7F"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drawing>
          <wp:inline distT="0" distB="0" distL="0" distR="0">
            <wp:extent cx="1534795" cy="810895"/>
            <wp:effectExtent l="19050" t="0" r="8255" b="0"/>
            <wp:docPr id="4" name="Picture 2" descr="Z:\Johari sir\SIGNATURE SCAN\Um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ohari sir\SIGNATURE SCAN\Uma Signature.jpg"/>
                    <pic:cNvPicPr>
                      <a:picLocks noChangeAspect="1" noChangeArrowheads="1"/>
                    </pic:cNvPicPr>
                  </pic:nvPicPr>
                  <pic:blipFill>
                    <a:blip r:embed="rId10" cstate="print"/>
                    <a:srcRect/>
                    <a:stretch>
                      <a:fillRect/>
                    </a:stretch>
                  </pic:blipFill>
                  <pic:spPr bwMode="auto">
                    <a:xfrm>
                      <a:off x="0" y="0"/>
                      <a:ext cx="1534795" cy="810895"/>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noProof/>
          <w:lang w:val="en-US" w:eastAsia="en-US"/>
        </w:rPr>
        <w:drawing>
          <wp:inline distT="0" distB="0" distL="0" distR="0">
            <wp:extent cx="1566545" cy="755650"/>
            <wp:effectExtent l="19050" t="0" r="0" b="0"/>
            <wp:docPr id="6" name="Picture 3" descr="Z:\Johari sir\SIGNATURE SCAN\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Johari sir\SIGNATURE SCAN\PRINCIPAL.jpg"/>
                    <pic:cNvPicPr>
                      <a:picLocks noChangeAspect="1" noChangeArrowheads="1"/>
                    </pic:cNvPicPr>
                  </pic:nvPicPr>
                  <pic:blipFill>
                    <a:blip r:embed="rId11" cstate="print"/>
                    <a:srcRect/>
                    <a:stretch>
                      <a:fillRect/>
                    </a:stretch>
                  </pic:blipFill>
                  <pic:spPr bwMode="auto">
                    <a:xfrm>
                      <a:off x="0" y="0"/>
                      <a:ext cx="1566545" cy="755650"/>
                    </a:xfrm>
                    <a:prstGeom prst="rect">
                      <a:avLst/>
                    </a:prstGeom>
                    <a:noFill/>
                    <a:ln w="9525">
                      <a:noFill/>
                      <a:miter lim="800000"/>
                      <a:headEnd/>
                      <a:tailEnd/>
                    </a:ln>
                  </pic:spPr>
                </pic:pic>
              </a:graphicData>
            </a:graphic>
          </wp:inline>
        </w:drawing>
      </w:r>
    </w:p>
    <w:p w:rsidR="006108CB" w:rsidRPr="00D623F3" w:rsidRDefault="002969E0" w:rsidP="00212E3B">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i/>
        </w:rPr>
      </w:pPr>
      <w:r w:rsidRPr="00D623F3">
        <w:rPr>
          <w:rFonts w:ascii="Times New Roman" w:hAnsi="Times New Roman"/>
          <w:b/>
          <w:i/>
        </w:rPr>
        <w:t xml:space="preserve">Name-- Mrs. </w:t>
      </w:r>
      <w:proofErr w:type="spellStart"/>
      <w:r w:rsidRPr="00D623F3">
        <w:rPr>
          <w:rFonts w:ascii="Times New Roman" w:hAnsi="Times New Roman"/>
          <w:b/>
          <w:i/>
        </w:rPr>
        <w:t>Uma</w:t>
      </w:r>
      <w:proofErr w:type="spellEnd"/>
      <w:r w:rsidRPr="00D623F3">
        <w:rPr>
          <w:rFonts w:ascii="Times New Roman" w:hAnsi="Times New Roman"/>
          <w:b/>
          <w:i/>
        </w:rPr>
        <w:t xml:space="preserve"> Gupta</w:t>
      </w:r>
      <w:r w:rsidR="006108CB" w:rsidRPr="00D623F3">
        <w:rPr>
          <w:rFonts w:ascii="Times New Roman" w:hAnsi="Times New Roman"/>
          <w:b/>
          <w:i/>
        </w:rPr>
        <w:t xml:space="preserve">      </w:t>
      </w:r>
      <w:r w:rsidR="00B07CA8" w:rsidRPr="00D623F3">
        <w:rPr>
          <w:rFonts w:ascii="Times New Roman" w:hAnsi="Times New Roman"/>
          <w:b/>
          <w:i/>
        </w:rPr>
        <w:t xml:space="preserve">                                 </w:t>
      </w:r>
      <w:r w:rsidR="00D623F3">
        <w:rPr>
          <w:rFonts w:ascii="Times New Roman" w:hAnsi="Times New Roman"/>
          <w:b/>
          <w:i/>
        </w:rPr>
        <w:t xml:space="preserve"> </w:t>
      </w:r>
      <w:r w:rsidR="00212E3B">
        <w:rPr>
          <w:rFonts w:ascii="Times New Roman" w:hAnsi="Times New Roman"/>
          <w:b/>
          <w:i/>
        </w:rPr>
        <w:t xml:space="preserve">              </w:t>
      </w:r>
      <w:r w:rsidR="006108CB" w:rsidRPr="00D623F3">
        <w:rPr>
          <w:rFonts w:ascii="Times New Roman" w:hAnsi="Times New Roman"/>
          <w:b/>
          <w:i/>
        </w:rPr>
        <w:t>Name</w:t>
      </w:r>
      <w:r w:rsidR="00B07CA8" w:rsidRPr="00D623F3">
        <w:rPr>
          <w:rFonts w:ascii="Times New Roman" w:hAnsi="Times New Roman"/>
          <w:b/>
          <w:i/>
        </w:rPr>
        <w:t xml:space="preserve">—Dr. </w:t>
      </w:r>
      <w:proofErr w:type="spellStart"/>
      <w:r w:rsidR="00B07CA8" w:rsidRPr="00D623F3">
        <w:rPr>
          <w:rFonts w:ascii="Times New Roman" w:hAnsi="Times New Roman"/>
          <w:b/>
          <w:i/>
        </w:rPr>
        <w:t>Vinod</w:t>
      </w:r>
      <w:proofErr w:type="spellEnd"/>
      <w:r w:rsidR="00B07CA8" w:rsidRPr="00D623F3">
        <w:rPr>
          <w:rFonts w:ascii="Times New Roman" w:hAnsi="Times New Roman"/>
          <w:b/>
          <w:i/>
        </w:rPr>
        <w:t xml:space="preserve"> Singh </w:t>
      </w:r>
      <w:proofErr w:type="spellStart"/>
      <w:r w:rsidR="00B07CA8" w:rsidRPr="00D623F3">
        <w:rPr>
          <w:rFonts w:ascii="Times New Roman" w:hAnsi="Times New Roman"/>
          <w:b/>
          <w:i/>
        </w:rPr>
        <w:t>Chauhan</w:t>
      </w:r>
      <w:proofErr w:type="spellEnd"/>
      <w:r w:rsidR="006108CB" w:rsidRPr="00D623F3">
        <w:rPr>
          <w:rFonts w:ascii="Times New Roman" w:hAnsi="Times New Roman"/>
          <w:b/>
          <w:i/>
        </w:rPr>
        <w:t xml:space="preserve"> </w:t>
      </w:r>
    </w:p>
    <w:p w:rsidR="006108CB" w:rsidRPr="005B681C" w:rsidRDefault="00DC58F1" w:rsidP="00212E3B">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w:t>
      </w:r>
      <w:r w:rsidR="00212E3B">
        <w:rPr>
          <w:rFonts w:ascii="Times New Roman" w:hAnsi="Times New Roman"/>
          <w:i/>
        </w:rPr>
        <w:t xml:space="preserve">        </w:t>
      </w:r>
      <w:r w:rsidR="006108CB" w:rsidRPr="005B681C">
        <w:rPr>
          <w:rFonts w:ascii="Times New Roman" w:hAnsi="Times New Roman"/>
          <w:i/>
        </w:rPr>
        <w:t xml:space="preserve">_______________________________             </w:t>
      </w:r>
    </w:p>
    <w:p w:rsidR="003F622E" w:rsidRPr="005B681C" w:rsidRDefault="003F622E" w:rsidP="00212E3B">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759EE" w:rsidRDefault="00C759EE"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759EE" w:rsidRDefault="00C759EE"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759EE" w:rsidRDefault="00C759EE"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759EE" w:rsidRDefault="00C759EE"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C759EE" w:rsidRDefault="00C759EE"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9B07E7" w:rsidRDefault="009B07E7"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9B07E7" w:rsidSect="004748E4">
      <w:footerReference w:type="default" r:id="rId12"/>
      <w:pgSz w:w="11906" w:h="16838"/>
      <w:pgMar w:top="1440" w:right="1138" w:bottom="1411" w:left="1440" w:header="706" w:footer="706" w:gutter="0"/>
      <w:pgBorders w:display="firstPage" w:offsetFrom="page">
        <w:top w:val="twistedLines1" w:sz="23" w:space="24" w:color="auto"/>
        <w:left w:val="twistedLines1" w:sz="23" w:space="24" w:color="auto"/>
        <w:bottom w:val="twistedLines1" w:sz="23" w:space="24" w:color="auto"/>
        <w:right w:val="twistedLines1"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0C" w:rsidRDefault="00DA1C0C" w:rsidP="007946A8">
      <w:pPr>
        <w:spacing w:after="0" w:line="240" w:lineRule="auto"/>
      </w:pPr>
      <w:r>
        <w:separator/>
      </w:r>
    </w:p>
  </w:endnote>
  <w:endnote w:type="continuationSeparator" w:id="0">
    <w:p w:rsidR="00DA1C0C" w:rsidRDefault="00DA1C0C"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13" w:rsidRDefault="00B12E13"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E80885" w:rsidRPr="00E80885">
        <w:rPr>
          <w:rFonts w:ascii="Cambria" w:hAnsi="Cambria"/>
          <w:noProof/>
        </w:rPr>
        <w:t>25</w:t>
      </w:r>
    </w:fldSimple>
  </w:p>
  <w:p w:rsidR="00B12E13" w:rsidRDefault="00B12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0C" w:rsidRDefault="00DA1C0C" w:rsidP="007946A8">
      <w:pPr>
        <w:spacing w:after="0" w:line="240" w:lineRule="auto"/>
      </w:pPr>
      <w:r>
        <w:separator/>
      </w:r>
    </w:p>
  </w:footnote>
  <w:footnote w:type="continuationSeparator" w:id="0">
    <w:p w:rsidR="00DA1C0C" w:rsidRDefault="00DA1C0C"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55pt;height:20.4pt"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365940"/>
    <w:multiLevelType w:val="hybridMultilevel"/>
    <w:tmpl w:val="668A5B6C"/>
    <w:lvl w:ilvl="0" w:tplc="6720C9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6236B2"/>
    <w:multiLevelType w:val="hybridMultilevel"/>
    <w:tmpl w:val="E2E2B882"/>
    <w:lvl w:ilvl="0" w:tplc="10922E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5CB149E"/>
    <w:multiLevelType w:val="hybridMultilevel"/>
    <w:tmpl w:val="F75297C4"/>
    <w:lvl w:ilvl="0" w:tplc="173A94C6">
      <w:start w:val="1"/>
      <w:numFmt w:val="lowerRoman"/>
      <w:lvlText w:val="(%1)"/>
      <w:lvlJc w:val="left"/>
      <w:pPr>
        <w:ind w:left="810"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10"/>
  </w:num>
  <w:num w:numId="4">
    <w:abstractNumId w:val="13"/>
  </w:num>
  <w:num w:numId="5">
    <w:abstractNumId w:val="12"/>
  </w:num>
  <w:num w:numId="6">
    <w:abstractNumId w:val="11"/>
  </w:num>
  <w:num w:numId="7">
    <w:abstractNumId w:val="20"/>
  </w:num>
  <w:num w:numId="8">
    <w:abstractNumId w:val="16"/>
  </w:num>
  <w:num w:numId="9">
    <w:abstractNumId w:val="5"/>
  </w:num>
  <w:num w:numId="10">
    <w:abstractNumId w:val="4"/>
  </w:num>
  <w:num w:numId="11">
    <w:abstractNumId w:val="21"/>
  </w:num>
  <w:num w:numId="12">
    <w:abstractNumId w:val="9"/>
  </w:num>
  <w:num w:numId="13">
    <w:abstractNumId w:val="0"/>
  </w:num>
  <w:num w:numId="14">
    <w:abstractNumId w:val="14"/>
  </w:num>
  <w:num w:numId="15">
    <w:abstractNumId w:val="2"/>
  </w:num>
  <w:num w:numId="16">
    <w:abstractNumId w:val="1"/>
  </w:num>
  <w:num w:numId="17">
    <w:abstractNumId w:val="18"/>
  </w:num>
  <w:num w:numId="18">
    <w:abstractNumId w:val="19"/>
  </w:num>
  <w:num w:numId="19">
    <w:abstractNumId w:val="7"/>
  </w:num>
  <w:num w:numId="20">
    <w:abstractNumId w:val="6"/>
  </w:num>
  <w:num w:numId="21">
    <w:abstractNumId w:val="15"/>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077"/>
  <w:characterSpacingControl w:val="doNotCompress"/>
  <w:hdrShapeDefaults>
    <o:shapedefaults v:ext="edit" spidmax="9218">
      <o:colormenu v:ext="edit" strokecolor="none [3213]"/>
    </o:shapedefaults>
  </w:hdrShapeDefaults>
  <w:footnotePr>
    <w:footnote w:id="-1"/>
    <w:footnote w:id="0"/>
  </w:footnotePr>
  <w:endnotePr>
    <w:endnote w:id="-1"/>
    <w:endnote w:id="0"/>
  </w:endnotePr>
  <w:compat/>
  <w:rsids>
    <w:rsidRoot w:val="008D7C2B"/>
    <w:rsid w:val="000017EC"/>
    <w:rsid w:val="00001DA6"/>
    <w:rsid w:val="000023AB"/>
    <w:rsid w:val="00002E14"/>
    <w:rsid w:val="0000758E"/>
    <w:rsid w:val="00013240"/>
    <w:rsid w:val="000140B7"/>
    <w:rsid w:val="0001541B"/>
    <w:rsid w:val="000215E5"/>
    <w:rsid w:val="00024949"/>
    <w:rsid w:val="0002661A"/>
    <w:rsid w:val="00026ACF"/>
    <w:rsid w:val="0003119B"/>
    <w:rsid w:val="000313BA"/>
    <w:rsid w:val="000320CC"/>
    <w:rsid w:val="000328B3"/>
    <w:rsid w:val="000335DA"/>
    <w:rsid w:val="00034571"/>
    <w:rsid w:val="00041A40"/>
    <w:rsid w:val="000434CA"/>
    <w:rsid w:val="000464B2"/>
    <w:rsid w:val="00046635"/>
    <w:rsid w:val="000542D3"/>
    <w:rsid w:val="00055C51"/>
    <w:rsid w:val="00060D8B"/>
    <w:rsid w:val="0006118C"/>
    <w:rsid w:val="000634F6"/>
    <w:rsid w:val="00066E4C"/>
    <w:rsid w:val="0006723B"/>
    <w:rsid w:val="00070364"/>
    <w:rsid w:val="0007322F"/>
    <w:rsid w:val="00074A36"/>
    <w:rsid w:val="00082823"/>
    <w:rsid w:val="00084622"/>
    <w:rsid w:val="000860FA"/>
    <w:rsid w:val="0009032D"/>
    <w:rsid w:val="00092BCE"/>
    <w:rsid w:val="00092DE3"/>
    <w:rsid w:val="00093DB8"/>
    <w:rsid w:val="00094B38"/>
    <w:rsid w:val="00095B24"/>
    <w:rsid w:val="000A2211"/>
    <w:rsid w:val="000A7EEA"/>
    <w:rsid w:val="000B1767"/>
    <w:rsid w:val="000B2AB5"/>
    <w:rsid w:val="000B2E7F"/>
    <w:rsid w:val="000B5BCF"/>
    <w:rsid w:val="000B6D9A"/>
    <w:rsid w:val="000C06C1"/>
    <w:rsid w:val="000C261D"/>
    <w:rsid w:val="000C5889"/>
    <w:rsid w:val="000C58F0"/>
    <w:rsid w:val="000C6A02"/>
    <w:rsid w:val="000C74A9"/>
    <w:rsid w:val="000D1BB1"/>
    <w:rsid w:val="000D59E2"/>
    <w:rsid w:val="000D5FE5"/>
    <w:rsid w:val="000E0188"/>
    <w:rsid w:val="000E1813"/>
    <w:rsid w:val="000E24C1"/>
    <w:rsid w:val="000E39AE"/>
    <w:rsid w:val="000E3A4C"/>
    <w:rsid w:val="000E7262"/>
    <w:rsid w:val="000F24B7"/>
    <w:rsid w:val="000F2620"/>
    <w:rsid w:val="000F47C9"/>
    <w:rsid w:val="000F63E9"/>
    <w:rsid w:val="000F6A13"/>
    <w:rsid w:val="00100722"/>
    <w:rsid w:val="00100B3C"/>
    <w:rsid w:val="00101972"/>
    <w:rsid w:val="001033FB"/>
    <w:rsid w:val="00104882"/>
    <w:rsid w:val="001058FE"/>
    <w:rsid w:val="00106351"/>
    <w:rsid w:val="00106FAB"/>
    <w:rsid w:val="00112DD4"/>
    <w:rsid w:val="001135CE"/>
    <w:rsid w:val="0011619D"/>
    <w:rsid w:val="00117C0F"/>
    <w:rsid w:val="00120091"/>
    <w:rsid w:val="00121760"/>
    <w:rsid w:val="0012231D"/>
    <w:rsid w:val="0012332A"/>
    <w:rsid w:val="00126A3D"/>
    <w:rsid w:val="00126BA0"/>
    <w:rsid w:val="00127431"/>
    <w:rsid w:val="00127A04"/>
    <w:rsid w:val="00130048"/>
    <w:rsid w:val="001302C6"/>
    <w:rsid w:val="00130BE5"/>
    <w:rsid w:val="00131715"/>
    <w:rsid w:val="0013204E"/>
    <w:rsid w:val="00132352"/>
    <w:rsid w:val="00132DE8"/>
    <w:rsid w:val="00134789"/>
    <w:rsid w:val="00134889"/>
    <w:rsid w:val="0013680C"/>
    <w:rsid w:val="00136C19"/>
    <w:rsid w:val="00141584"/>
    <w:rsid w:val="00141DA3"/>
    <w:rsid w:val="001444E2"/>
    <w:rsid w:val="00145E9E"/>
    <w:rsid w:val="001479F9"/>
    <w:rsid w:val="00151809"/>
    <w:rsid w:val="0015263F"/>
    <w:rsid w:val="00152F7F"/>
    <w:rsid w:val="00157C84"/>
    <w:rsid w:val="00162096"/>
    <w:rsid w:val="00162FCD"/>
    <w:rsid w:val="00163622"/>
    <w:rsid w:val="00164F55"/>
    <w:rsid w:val="00167AD3"/>
    <w:rsid w:val="001710B6"/>
    <w:rsid w:val="001723E8"/>
    <w:rsid w:val="00174959"/>
    <w:rsid w:val="001758CF"/>
    <w:rsid w:val="001772EF"/>
    <w:rsid w:val="00177412"/>
    <w:rsid w:val="00177A2C"/>
    <w:rsid w:val="001809EF"/>
    <w:rsid w:val="001825D3"/>
    <w:rsid w:val="001825FA"/>
    <w:rsid w:val="00190BAA"/>
    <w:rsid w:val="00191CE9"/>
    <w:rsid w:val="00193880"/>
    <w:rsid w:val="001A21C5"/>
    <w:rsid w:val="001A2565"/>
    <w:rsid w:val="001A288B"/>
    <w:rsid w:val="001A29D4"/>
    <w:rsid w:val="001A2B36"/>
    <w:rsid w:val="001A3C72"/>
    <w:rsid w:val="001A74AD"/>
    <w:rsid w:val="001B0B45"/>
    <w:rsid w:val="001B0F29"/>
    <w:rsid w:val="001B2D38"/>
    <w:rsid w:val="001B3231"/>
    <w:rsid w:val="001B33FF"/>
    <w:rsid w:val="001B5FB3"/>
    <w:rsid w:val="001B7EDB"/>
    <w:rsid w:val="001C211C"/>
    <w:rsid w:val="001C23AA"/>
    <w:rsid w:val="001C2C99"/>
    <w:rsid w:val="001C39F3"/>
    <w:rsid w:val="001C6B7F"/>
    <w:rsid w:val="001C7E30"/>
    <w:rsid w:val="001D0287"/>
    <w:rsid w:val="001D24B2"/>
    <w:rsid w:val="001D2BD0"/>
    <w:rsid w:val="001D3527"/>
    <w:rsid w:val="001D3C61"/>
    <w:rsid w:val="001D684F"/>
    <w:rsid w:val="001E08F8"/>
    <w:rsid w:val="001E20F0"/>
    <w:rsid w:val="001E270C"/>
    <w:rsid w:val="001E281B"/>
    <w:rsid w:val="001E2A6B"/>
    <w:rsid w:val="001E5AB1"/>
    <w:rsid w:val="001E78B9"/>
    <w:rsid w:val="001F671A"/>
    <w:rsid w:val="00200B35"/>
    <w:rsid w:val="00204EE2"/>
    <w:rsid w:val="002069AB"/>
    <w:rsid w:val="00207657"/>
    <w:rsid w:val="00210BF1"/>
    <w:rsid w:val="00212E3B"/>
    <w:rsid w:val="0021397F"/>
    <w:rsid w:val="00214F2A"/>
    <w:rsid w:val="002158A0"/>
    <w:rsid w:val="00215D8C"/>
    <w:rsid w:val="00220156"/>
    <w:rsid w:val="002212D5"/>
    <w:rsid w:val="002217AF"/>
    <w:rsid w:val="00221B0C"/>
    <w:rsid w:val="002223D7"/>
    <w:rsid w:val="002226C0"/>
    <w:rsid w:val="0022459B"/>
    <w:rsid w:val="00225233"/>
    <w:rsid w:val="0023067E"/>
    <w:rsid w:val="00230B7E"/>
    <w:rsid w:val="002340AD"/>
    <w:rsid w:val="002347F4"/>
    <w:rsid w:val="00236922"/>
    <w:rsid w:val="00236B6F"/>
    <w:rsid w:val="00240AB1"/>
    <w:rsid w:val="00241E40"/>
    <w:rsid w:val="00243A86"/>
    <w:rsid w:val="002472A8"/>
    <w:rsid w:val="002474C9"/>
    <w:rsid w:val="00252FE5"/>
    <w:rsid w:val="0025303E"/>
    <w:rsid w:val="00255F99"/>
    <w:rsid w:val="00256634"/>
    <w:rsid w:val="00256E9F"/>
    <w:rsid w:val="002625CA"/>
    <w:rsid w:val="002626EF"/>
    <w:rsid w:val="0026277A"/>
    <w:rsid w:val="00262BA8"/>
    <w:rsid w:val="002635D2"/>
    <w:rsid w:val="0026392B"/>
    <w:rsid w:val="002639E9"/>
    <w:rsid w:val="002657CF"/>
    <w:rsid w:val="0026787A"/>
    <w:rsid w:val="00267AF0"/>
    <w:rsid w:val="00270452"/>
    <w:rsid w:val="00271020"/>
    <w:rsid w:val="00271090"/>
    <w:rsid w:val="0027734B"/>
    <w:rsid w:val="0027750F"/>
    <w:rsid w:val="00277544"/>
    <w:rsid w:val="00280EF7"/>
    <w:rsid w:val="002858C5"/>
    <w:rsid w:val="0028747B"/>
    <w:rsid w:val="0028749B"/>
    <w:rsid w:val="0028772F"/>
    <w:rsid w:val="002878A5"/>
    <w:rsid w:val="00292971"/>
    <w:rsid w:val="00293178"/>
    <w:rsid w:val="00293A52"/>
    <w:rsid w:val="00293B8F"/>
    <w:rsid w:val="00295E6C"/>
    <w:rsid w:val="002961AB"/>
    <w:rsid w:val="00296681"/>
    <w:rsid w:val="002966DE"/>
    <w:rsid w:val="002969E0"/>
    <w:rsid w:val="002A212D"/>
    <w:rsid w:val="002A3364"/>
    <w:rsid w:val="002A362F"/>
    <w:rsid w:val="002A44A4"/>
    <w:rsid w:val="002A4E94"/>
    <w:rsid w:val="002A69ED"/>
    <w:rsid w:val="002A75F9"/>
    <w:rsid w:val="002B34EE"/>
    <w:rsid w:val="002B47ED"/>
    <w:rsid w:val="002B7130"/>
    <w:rsid w:val="002B74CB"/>
    <w:rsid w:val="002B7D5E"/>
    <w:rsid w:val="002C06FC"/>
    <w:rsid w:val="002C4FA4"/>
    <w:rsid w:val="002C72A7"/>
    <w:rsid w:val="002D2350"/>
    <w:rsid w:val="002D235B"/>
    <w:rsid w:val="002D2CBE"/>
    <w:rsid w:val="002D2F65"/>
    <w:rsid w:val="002D4219"/>
    <w:rsid w:val="002D4289"/>
    <w:rsid w:val="002D5A91"/>
    <w:rsid w:val="002D67A7"/>
    <w:rsid w:val="002D76B4"/>
    <w:rsid w:val="002E22B9"/>
    <w:rsid w:val="002E269F"/>
    <w:rsid w:val="002E498F"/>
    <w:rsid w:val="002E59AA"/>
    <w:rsid w:val="002E6356"/>
    <w:rsid w:val="002F0456"/>
    <w:rsid w:val="002F0B8C"/>
    <w:rsid w:val="002F18EE"/>
    <w:rsid w:val="002F2A48"/>
    <w:rsid w:val="002F46EF"/>
    <w:rsid w:val="002F7239"/>
    <w:rsid w:val="002F76CC"/>
    <w:rsid w:val="00301373"/>
    <w:rsid w:val="003016F2"/>
    <w:rsid w:val="00303296"/>
    <w:rsid w:val="003034B5"/>
    <w:rsid w:val="00304FB3"/>
    <w:rsid w:val="003102CC"/>
    <w:rsid w:val="0031238B"/>
    <w:rsid w:val="00314FA3"/>
    <w:rsid w:val="00320ACA"/>
    <w:rsid w:val="00321A16"/>
    <w:rsid w:val="00322B0C"/>
    <w:rsid w:val="0032310D"/>
    <w:rsid w:val="00323860"/>
    <w:rsid w:val="00325686"/>
    <w:rsid w:val="00325CA1"/>
    <w:rsid w:val="003277F1"/>
    <w:rsid w:val="0033020A"/>
    <w:rsid w:val="00330D66"/>
    <w:rsid w:val="0033288E"/>
    <w:rsid w:val="00332BD2"/>
    <w:rsid w:val="00332C62"/>
    <w:rsid w:val="00333EDB"/>
    <w:rsid w:val="003346EA"/>
    <w:rsid w:val="003366A6"/>
    <w:rsid w:val="00336E51"/>
    <w:rsid w:val="00340314"/>
    <w:rsid w:val="003415F1"/>
    <w:rsid w:val="003420B5"/>
    <w:rsid w:val="00342FFC"/>
    <w:rsid w:val="003434B8"/>
    <w:rsid w:val="00344F4D"/>
    <w:rsid w:val="00345967"/>
    <w:rsid w:val="0035094F"/>
    <w:rsid w:val="00351761"/>
    <w:rsid w:val="00351944"/>
    <w:rsid w:val="003527BA"/>
    <w:rsid w:val="00354771"/>
    <w:rsid w:val="00354BD2"/>
    <w:rsid w:val="00355B66"/>
    <w:rsid w:val="00356E42"/>
    <w:rsid w:val="00360931"/>
    <w:rsid w:val="00360DBB"/>
    <w:rsid w:val="00362CCC"/>
    <w:rsid w:val="003679D2"/>
    <w:rsid w:val="00370D84"/>
    <w:rsid w:val="003726A0"/>
    <w:rsid w:val="003742E5"/>
    <w:rsid w:val="00376A97"/>
    <w:rsid w:val="00381AC7"/>
    <w:rsid w:val="003832A8"/>
    <w:rsid w:val="00384278"/>
    <w:rsid w:val="00384E8B"/>
    <w:rsid w:val="0038755B"/>
    <w:rsid w:val="0039108E"/>
    <w:rsid w:val="00394573"/>
    <w:rsid w:val="00394FAF"/>
    <w:rsid w:val="00395133"/>
    <w:rsid w:val="0039565C"/>
    <w:rsid w:val="0039590E"/>
    <w:rsid w:val="0039599F"/>
    <w:rsid w:val="00395B9C"/>
    <w:rsid w:val="00396448"/>
    <w:rsid w:val="003974A7"/>
    <w:rsid w:val="00397E95"/>
    <w:rsid w:val="003A20FE"/>
    <w:rsid w:val="003A2F49"/>
    <w:rsid w:val="003A358E"/>
    <w:rsid w:val="003A4144"/>
    <w:rsid w:val="003A5058"/>
    <w:rsid w:val="003A5D8D"/>
    <w:rsid w:val="003A6529"/>
    <w:rsid w:val="003A6CF1"/>
    <w:rsid w:val="003A7D7F"/>
    <w:rsid w:val="003B0956"/>
    <w:rsid w:val="003B10A7"/>
    <w:rsid w:val="003B2930"/>
    <w:rsid w:val="003B2FFE"/>
    <w:rsid w:val="003B357D"/>
    <w:rsid w:val="003B44CB"/>
    <w:rsid w:val="003B4EFB"/>
    <w:rsid w:val="003B51B9"/>
    <w:rsid w:val="003C2257"/>
    <w:rsid w:val="003C6173"/>
    <w:rsid w:val="003C7DB2"/>
    <w:rsid w:val="003D00DB"/>
    <w:rsid w:val="003D0E33"/>
    <w:rsid w:val="003D268A"/>
    <w:rsid w:val="003D30DA"/>
    <w:rsid w:val="003D3710"/>
    <w:rsid w:val="003D39E6"/>
    <w:rsid w:val="003D457F"/>
    <w:rsid w:val="003D559D"/>
    <w:rsid w:val="003D5A77"/>
    <w:rsid w:val="003D6238"/>
    <w:rsid w:val="003E1455"/>
    <w:rsid w:val="003E3659"/>
    <w:rsid w:val="003E5CD4"/>
    <w:rsid w:val="003F1415"/>
    <w:rsid w:val="003F1EF9"/>
    <w:rsid w:val="003F240E"/>
    <w:rsid w:val="003F622E"/>
    <w:rsid w:val="003F65B2"/>
    <w:rsid w:val="003F68C6"/>
    <w:rsid w:val="00400434"/>
    <w:rsid w:val="00400D29"/>
    <w:rsid w:val="00401183"/>
    <w:rsid w:val="00401C9B"/>
    <w:rsid w:val="00401F86"/>
    <w:rsid w:val="00404544"/>
    <w:rsid w:val="00404B44"/>
    <w:rsid w:val="004052D0"/>
    <w:rsid w:val="00406830"/>
    <w:rsid w:val="00413185"/>
    <w:rsid w:val="00413B5B"/>
    <w:rsid w:val="004152FF"/>
    <w:rsid w:val="00416F68"/>
    <w:rsid w:val="00417CCD"/>
    <w:rsid w:val="004200C7"/>
    <w:rsid w:val="004205A5"/>
    <w:rsid w:val="004212B1"/>
    <w:rsid w:val="00422F2A"/>
    <w:rsid w:val="00427409"/>
    <w:rsid w:val="004276AF"/>
    <w:rsid w:val="004342FD"/>
    <w:rsid w:val="00434F70"/>
    <w:rsid w:val="0043784B"/>
    <w:rsid w:val="00437F54"/>
    <w:rsid w:val="00440163"/>
    <w:rsid w:val="00440EF4"/>
    <w:rsid w:val="004448E3"/>
    <w:rsid w:val="00444B3F"/>
    <w:rsid w:val="00454C27"/>
    <w:rsid w:val="00455C00"/>
    <w:rsid w:val="004630C7"/>
    <w:rsid w:val="004649D6"/>
    <w:rsid w:val="0046707A"/>
    <w:rsid w:val="004700A2"/>
    <w:rsid w:val="0047095E"/>
    <w:rsid w:val="00470CCA"/>
    <w:rsid w:val="00473599"/>
    <w:rsid w:val="0047377E"/>
    <w:rsid w:val="004738F5"/>
    <w:rsid w:val="004746AC"/>
    <w:rsid w:val="004748E4"/>
    <w:rsid w:val="0047520E"/>
    <w:rsid w:val="00476E22"/>
    <w:rsid w:val="00477DD5"/>
    <w:rsid w:val="00477DFC"/>
    <w:rsid w:val="004810AC"/>
    <w:rsid w:val="0048195B"/>
    <w:rsid w:val="00483E11"/>
    <w:rsid w:val="00485533"/>
    <w:rsid w:val="00485F95"/>
    <w:rsid w:val="004872B3"/>
    <w:rsid w:val="00487519"/>
    <w:rsid w:val="00487C4E"/>
    <w:rsid w:val="0049008A"/>
    <w:rsid w:val="00492B84"/>
    <w:rsid w:val="00494752"/>
    <w:rsid w:val="00494A3B"/>
    <w:rsid w:val="00494BC0"/>
    <w:rsid w:val="00497053"/>
    <w:rsid w:val="00497C1A"/>
    <w:rsid w:val="004A0966"/>
    <w:rsid w:val="004A09F7"/>
    <w:rsid w:val="004A0C3D"/>
    <w:rsid w:val="004A1E0E"/>
    <w:rsid w:val="004A4946"/>
    <w:rsid w:val="004A51ED"/>
    <w:rsid w:val="004A565A"/>
    <w:rsid w:val="004A590F"/>
    <w:rsid w:val="004B2586"/>
    <w:rsid w:val="004B2733"/>
    <w:rsid w:val="004B3800"/>
    <w:rsid w:val="004B4310"/>
    <w:rsid w:val="004B514A"/>
    <w:rsid w:val="004B77B8"/>
    <w:rsid w:val="004C0509"/>
    <w:rsid w:val="004C1681"/>
    <w:rsid w:val="004C1FDB"/>
    <w:rsid w:val="004C37D6"/>
    <w:rsid w:val="004C5A81"/>
    <w:rsid w:val="004C69AC"/>
    <w:rsid w:val="004C6A3F"/>
    <w:rsid w:val="004C747A"/>
    <w:rsid w:val="004D0468"/>
    <w:rsid w:val="004D14DE"/>
    <w:rsid w:val="004D1E0E"/>
    <w:rsid w:val="004D4C3D"/>
    <w:rsid w:val="004D4EE5"/>
    <w:rsid w:val="004D7B4E"/>
    <w:rsid w:val="004E0CD0"/>
    <w:rsid w:val="004E1F33"/>
    <w:rsid w:val="004E239F"/>
    <w:rsid w:val="004E36AE"/>
    <w:rsid w:val="004E4FBE"/>
    <w:rsid w:val="004E7A91"/>
    <w:rsid w:val="004E7C85"/>
    <w:rsid w:val="004F01A3"/>
    <w:rsid w:val="004F30A2"/>
    <w:rsid w:val="004F3D8C"/>
    <w:rsid w:val="004F69C8"/>
    <w:rsid w:val="004F6C06"/>
    <w:rsid w:val="005001D1"/>
    <w:rsid w:val="0050139C"/>
    <w:rsid w:val="00501AD9"/>
    <w:rsid w:val="00503B2E"/>
    <w:rsid w:val="00503CD2"/>
    <w:rsid w:val="00505C74"/>
    <w:rsid w:val="0050760B"/>
    <w:rsid w:val="005132AC"/>
    <w:rsid w:val="00515984"/>
    <w:rsid w:val="005163A0"/>
    <w:rsid w:val="005201C0"/>
    <w:rsid w:val="005216C8"/>
    <w:rsid w:val="005247DA"/>
    <w:rsid w:val="00525849"/>
    <w:rsid w:val="00525979"/>
    <w:rsid w:val="00525E71"/>
    <w:rsid w:val="00530888"/>
    <w:rsid w:val="00530EDF"/>
    <w:rsid w:val="0053233F"/>
    <w:rsid w:val="005330A3"/>
    <w:rsid w:val="005346AA"/>
    <w:rsid w:val="005408C4"/>
    <w:rsid w:val="00543772"/>
    <w:rsid w:val="00545DB6"/>
    <w:rsid w:val="00552356"/>
    <w:rsid w:val="0055274C"/>
    <w:rsid w:val="005613F9"/>
    <w:rsid w:val="005628F4"/>
    <w:rsid w:val="00570864"/>
    <w:rsid w:val="0057149C"/>
    <w:rsid w:val="00571A44"/>
    <w:rsid w:val="00572C30"/>
    <w:rsid w:val="00572E54"/>
    <w:rsid w:val="00575614"/>
    <w:rsid w:val="005759C2"/>
    <w:rsid w:val="00575DA5"/>
    <w:rsid w:val="00577121"/>
    <w:rsid w:val="00580B4B"/>
    <w:rsid w:val="0058126E"/>
    <w:rsid w:val="005824B1"/>
    <w:rsid w:val="00582792"/>
    <w:rsid w:val="00583F2F"/>
    <w:rsid w:val="00585320"/>
    <w:rsid w:val="00585951"/>
    <w:rsid w:val="00587CC0"/>
    <w:rsid w:val="00590CD7"/>
    <w:rsid w:val="00591513"/>
    <w:rsid w:val="00592D95"/>
    <w:rsid w:val="00592DEC"/>
    <w:rsid w:val="0059317D"/>
    <w:rsid w:val="00593357"/>
    <w:rsid w:val="00594000"/>
    <w:rsid w:val="00596E44"/>
    <w:rsid w:val="005A04D9"/>
    <w:rsid w:val="005A2079"/>
    <w:rsid w:val="005A2760"/>
    <w:rsid w:val="005A56DE"/>
    <w:rsid w:val="005A5ED8"/>
    <w:rsid w:val="005A64B3"/>
    <w:rsid w:val="005B02D8"/>
    <w:rsid w:val="005B0526"/>
    <w:rsid w:val="005B0D48"/>
    <w:rsid w:val="005B681C"/>
    <w:rsid w:val="005B7301"/>
    <w:rsid w:val="005C0862"/>
    <w:rsid w:val="005C2043"/>
    <w:rsid w:val="005C2129"/>
    <w:rsid w:val="005C3083"/>
    <w:rsid w:val="005C3C10"/>
    <w:rsid w:val="005C4295"/>
    <w:rsid w:val="005C7A18"/>
    <w:rsid w:val="005C7DDF"/>
    <w:rsid w:val="005D05A9"/>
    <w:rsid w:val="005D0ED3"/>
    <w:rsid w:val="005D1821"/>
    <w:rsid w:val="005D1DEB"/>
    <w:rsid w:val="005D24BD"/>
    <w:rsid w:val="005D2FAC"/>
    <w:rsid w:val="005D3EEE"/>
    <w:rsid w:val="005D4D35"/>
    <w:rsid w:val="005D4FB6"/>
    <w:rsid w:val="005E207B"/>
    <w:rsid w:val="005E2641"/>
    <w:rsid w:val="005E3E55"/>
    <w:rsid w:val="005E44E0"/>
    <w:rsid w:val="005F0927"/>
    <w:rsid w:val="005F0D5C"/>
    <w:rsid w:val="005F1942"/>
    <w:rsid w:val="005F1E5E"/>
    <w:rsid w:val="005F2CAD"/>
    <w:rsid w:val="005F327D"/>
    <w:rsid w:val="005F3445"/>
    <w:rsid w:val="005F46B2"/>
    <w:rsid w:val="005F5557"/>
    <w:rsid w:val="005F55A3"/>
    <w:rsid w:val="005F5AC9"/>
    <w:rsid w:val="005F6AD5"/>
    <w:rsid w:val="005F7B7E"/>
    <w:rsid w:val="00601159"/>
    <w:rsid w:val="00602718"/>
    <w:rsid w:val="00602AEB"/>
    <w:rsid w:val="006045CF"/>
    <w:rsid w:val="0060471D"/>
    <w:rsid w:val="006108CB"/>
    <w:rsid w:val="006155A2"/>
    <w:rsid w:val="00623CFD"/>
    <w:rsid w:val="006242B6"/>
    <w:rsid w:val="006256D6"/>
    <w:rsid w:val="00630E8A"/>
    <w:rsid w:val="006327A7"/>
    <w:rsid w:val="0063388E"/>
    <w:rsid w:val="006348F0"/>
    <w:rsid w:val="00640038"/>
    <w:rsid w:val="006404F7"/>
    <w:rsid w:val="0064083E"/>
    <w:rsid w:val="006423C9"/>
    <w:rsid w:val="00642EE6"/>
    <w:rsid w:val="0064506A"/>
    <w:rsid w:val="006455D4"/>
    <w:rsid w:val="0065281A"/>
    <w:rsid w:val="00654241"/>
    <w:rsid w:val="00655051"/>
    <w:rsid w:val="006561E3"/>
    <w:rsid w:val="006570EE"/>
    <w:rsid w:val="00661026"/>
    <w:rsid w:val="0066164E"/>
    <w:rsid w:val="00663F5C"/>
    <w:rsid w:val="00664227"/>
    <w:rsid w:val="0067035E"/>
    <w:rsid w:val="00670597"/>
    <w:rsid w:val="00671138"/>
    <w:rsid w:val="006717DA"/>
    <w:rsid w:val="00671D06"/>
    <w:rsid w:val="00671E65"/>
    <w:rsid w:val="0067415E"/>
    <w:rsid w:val="00677254"/>
    <w:rsid w:val="006774BC"/>
    <w:rsid w:val="006817DD"/>
    <w:rsid w:val="00681FD0"/>
    <w:rsid w:val="00682AF1"/>
    <w:rsid w:val="00683139"/>
    <w:rsid w:val="006831EB"/>
    <w:rsid w:val="006846BC"/>
    <w:rsid w:val="00691AA8"/>
    <w:rsid w:val="0069266C"/>
    <w:rsid w:val="00692C89"/>
    <w:rsid w:val="00693521"/>
    <w:rsid w:val="0069374F"/>
    <w:rsid w:val="00694948"/>
    <w:rsid w:val="006965CE"/>
    <w:rsid w:val="00696B68"/>
    <w:rsid w:val="0069731E"/>
    <w:rsid w:val="0069755F"/>
    <w:rsid w:val="006A09AB"/>
    <w:rsid w:val="006A1FAF"/>
    <w:rsid w:val="006A2852"/>
    <w:rsid w:val="006A5C79"/>
    <w:rsid w:val="006A77B1"/>
    <w:rsid w:val="006A7F18"/>
    <w:rsid w:val="006B0D97"/>
    <w:rsid w:val="006B1236"/>
    <w:rsid w:val="006B16D9"/>
    <w:rsid w:val="006B1719"/>
    <w:rsid w:val="006B3268"/>
    <w:rsid w:val="006B5547"/>
    <w:rsid w:val="006C2CDD"/>
    <w:rsid w:val="006C4D39"/>
    <w:rsid w:val="006C7042"/>
    <w:rsid w:val="006D3039"/>
    <w:rsid w:val="006D3ACA"/>
    <w:rsid w:val="006E0848"/>
    <w:rsid w:val="006E13D2"/>
    <w:rsid w:val="006E1E4A"/>
    <w:rsid w:val="006E3C81"/>
    <w:rsid w:val="006E6659"/>
    <w:rsid w:val="006E750E"/>
    <w:rsid w:val="006F1A45"/>
    <w:rsid w:val="006F2997"/>
    <w:rsid w:val="006F46E0"/>
    <w:rsid w:val="006F66CA"/>
    <w:rsid w:val="006F6F19"/>
    <w:rsid w:val="006F7376"/>
    <w:rsid w:val="007022CA"/>
    <w:rsid w:val="00703A7C"/>
    <w:rsid w:val="00704024"/>
    <w:rsid w:val="007069E1"/>
    <w:rsid w:val="007110C5"/>
    <w:rsid w:val="00711543"/>
    <w:rsid w:val="00713CC2"/>
    <w:rsid w:val="00715544"/>
    <w:rsid w:val="0071752D"/>
    <w:rsid w:val="00720BA3"/>
    <w:rsid w:val="007214D4"/>
    <w:rsid w:val="0072189F"/>
    <w:rsid w:val="00722DE0"/>
    <w:rsid w:val="00723D99"/>
    <w:rsid w:val="00723E5A"/>
    <w:rsid w:val="00724E41"/>
    <w:rsid w:val="007359B3"/>
    <w:rsid w:val="00735DA6"/>
    <w:rsid w:val="00735F68"/>
    <w:rsid w:val="00736CD8"/>
    <w:rsid w:val="007410D0"/>
    <w:rsid w:val="00746F6F"/>
    <w:rsid w:val="00750128"/>
    <w:rsid w:val="007535A7"/>
    <w:rsid w:val="007576E4"/>
    <w:rsid w:val="0076073F"/>
    <w:rsid w:val="00764608"/>
    <w:rsid w:val="00765610"/>
    <w:rsid w:val="00765730"/>
    <w:rsid w:val="00765B53"/>
    <w:rsid w:val="00765C06"/>
    <w:rsid w:val="00765E22"/>
    <w:rsid w:val="0076650F"/>
    <w:rsid w:val="007674E9"/>
    <w:rsid w:val="00771A04"/>
    <w:rsid w:val="00771AAE"/>
    <w:rsid w:val="00771E68"/>
    <w:rsid w:val="007756CE"/>
    <w:rsid w:val="00776015"/>
    <w:rsid w:val="00777ACA"/>
    <w:rsid w:val="00777D74"/>
    <w:rsid w:val="007807D1"/>
    <w:rsid w:val="00781CFE"/>
    <w:rsid w:val="007826F5"/>
    <w:rsid w:val="007946A8"/>
    <w:rsid w:val="007954DF"/>
    <w:rsid w:val="0079591E"/>
    <w:rsid w:val="007A12D9"/>
    <w:rsid w:val="007A17DC"/>
    <w:rsid w:val="007A24C6"/>
    <w:rsid w:val="007A2C4E"/>
    <w:rsid w:val="007A3BFE"/>
    <w:rsid w:val="007A423B"/>
    <w:rsid w:val="007A42F6"/>
    <w:rsid w:val="007A43EE"/>
    <w:rsid w:val="007A46F2"/>
    <w:rsid w:val="007A4E12"/>
    <w:rsid w:val="007A4EAD"/>
    <w:rsid w:val="007B075D"/>
    <w:rsid w:val="007B1E41"/>
    <w:rsid w:val="007B217F"/>
    <w:rsid w:val="007B25F4"/>
    <w:rsid w:val="007B44C9"/>
    <w:rsid w:val="007B5F62"/>
    <w:rsid w:val="007B6708"/>
    <w:rsid w:val="007B709B"/>
    <w:rsid w:val="007B7122"/>
    <w:rsid w:val="007C0F51"/>
    <w:rsid w:val="007C291A"/>
    <w:rsid w:val="007C3330"/>
    <w:rsid w:val="007C5349"/>
    <w:rsid w:val="007C5DDD"/>
    <w:rsid w:val="007C7D41"/>
    <w:rsid w:val="007D16F4"/>
    <w:rsid w:val="007D1E56"/>
    <w:rsid w:val="007D3252"/>
    <w:rsid w:val="007D3DEB"/>
    <w:rsid w:val="007D4EDE"/>
    <w:rsid w:val="007D6049"/>
    <w:rsid w:val="007D70C6"/>
    <w:rsid w:val="007E012A"/>
    <w:rsid w:val="007E1664"/>
    <w:rsid w:val="007E3A90"/>
    <w:rsid w:val="007E629E"/>
    <w:rsid w:val="007E6FC1"/>
    <w:rsid w:val="007F020F"/>
    <w:rsid w:val="007F044B"/>
    <w:rsid w:val="007F06A0"/>
    <w:rsid w:val="007F1757"/>
    <w:rsid w:val="007F39E3"/>
    <w:rsid w:val="007F6636"/>
    <w:rsid w:val="007F7AF4"/>
    <w:rsid w:val="00800193"/>
    <w:rsid w:val="008007EA"/>
    <w:rsid w:val="00801F7A"/>
    <w:rsid w:val="008032B6"/>
    <w:rsid w:val="008037AE"/>
    <w:rsid w:val="008069A7"/>
    <w:rsid w:val="008103CB"/>
    <w:rsid w:val="00812AB8"/>
    <w:rsid w:val="008147F1"/>
    <w:rsid w:val="008168AF"/>
    <w:rsid w:val="00817E51"/>
    <w:rsid w:val="008203D5"/>
    <w:rsid w:val="00820A5A"/>
    <w:rsid w:val="00822019"/>
    <w:rsid w:val="00826115"/>
    <w:rsid w:val="00826643"/>
    <w:rsid w:val="00826B07"/>
    <w:rsid w:val="00826B61"/>
    <w:rsid w:val="00831893"/>
    <w:rsid w:val="008337F2"/>
    <w:rsid w:val="00835638"/>
    <w:rsid w:val="0083565D"/>
    <w:rsid w:val="00835C9A"/>
    <w:rsid w:val="00836210"/>
    <w:rsid w:val="00841989"/>
    <w:rsid w:val="00841C44"/>
    <w:rsid w:val="00842686"/>
    <w:rsid w:val="00844143"/>
    <w:rsid w:val="008507F1"/>
    <w:rsid w:val="008529FE"/>
    <w:rsid w:val="0085588F"/>
    <w:rsid w:val="008618A6"/>
    <w:rsid w:val="0086492F"/>
    <w:rsid w:val="00865DD9"/>
    <w:rsid w:val="008664A8"/>
    <w:rsid w:val="00873561"/>
    <w:rsid w:val="00873966"/>
    <w:rsid w:val="00874355"/>
    <w:rsid w:val="008744AF"/>
    <w:rsid w:val="00875015"/>
    <w:rsid w:val="00875C3A"/>
    <w:rsid w:val="008768D3"/>
    <w:rsid w:val="00877BC8"/>
    <w:rsid w:val="00880023"/>
    <w:rsid w:val="00880171"/>
    <w:rsid w:val="00882240"/>
    <w:rsid w:val="00884227"/>
    <w:rsid w:val="00884D7A"/>
    <w:rsid w:val="008865C8"/>
    <w:rsid w:val="008915AC"/>
    <w:rsid w:val="008942C5"/>
    <w:rsid w:val="00894BE8"/>
    <w:rsid w:val="008A1741"/>
    <w:rsid w:val="008A1AB3"/>
    <w:rsid w:val="008A2868"/>
    <w:rsid w:val="008A3C58"/>
    <w:rsid w:val="008A3C74"/>
    <w:rsid w:val="008A527A"/>
    <w:rsid w:val="008A5B69"/>
    <w:rsid w:val="008B0966"/>
    <w:rsid w:val="008B0D0B"/>
    <w:rsid w:val="008B2A7F"/>
    <w:rsid w:val="008B3D4A"/>
    <w:rsid w:val="008B4EE4"/>
    <w:rsid w:val="008B7593"/>
    <w:rsid w:val="008C1224"/>
    <w:rsid w:val="008C1F0F"/>
    <w:rsid w:val="008C1FD0"/>
    <w:rsid w:val="008C27F6"/>
    <w:rsid w:val="008C346A"/>
    <w:rsid w:val="008C36F2"/>
    <w:rsid w:val="008C3C63"/>
    <w:rsid w:val="008C4189"/>
    <w:rsid w:val="008C72B2"/>
    <w:rsid w:val="008D1117"/>
    <w:rsid w:val="008D1786"/>
    <w:rsid w:val="008D25D3"/>
    <w:rsid w:val="008D4D54"/>
    <w:rsid w:val="008D4EC2"/>
    <w:rsid w:val="008D557B"/>
    <w:rsid w:val="008D7C2B"/>
    <w:rsid w:val="008E3E40"/>
    <w:rsid w:val="008E47F7"/>
    <w:rsid w:val="008E5C0F"/>
    <w:rsid w:val="008F1392"/>
    <w:rsid w:val="008F179E"/>
    <w:rsid w:val="008F2541"/>
    <w:rsid w:val="008F3521"/>
    <w:rsid w:val="008F41EE"/>
    <w:rsid w:val="008F4E41"/>
    <w:rsid w:val="008F65BA"/>
    <w:rsid w:val="008F76D8"/>
    <w:rsid w:val="008F7742"/>
    <w:rsid w:val="009002FF"/>
    <w:rsid w:val="009004F0"/>
    <w:rsid w:val="00901F04"/>
    <w:rsid w:val="00903801"/>
    <w:rsid w:val="00903824"/>
    <w:rsid w:val="0090401F"/>
    <w:rsid w:val="00904A67"/>
    <w:rsid w:val="009050E5"/>
    <w:rsid w:val="00910B89"/>
    <w:rsid w:val="009121C9"/>
    <w:rsid w:val="009210CF"/>
    <w:rsid w:val="00922D05"/>
    <w:rsid w:val="00922FE4"/>
    <w:rsid w:val="00923D1B"/>
    <w:rsid w:val="00924B7F"/>
    <w:rsid w:val="00927594"/>
    <w:rsid w:val="00930819"/>
    <w:rsid w:val="00933995"/>
    <w:rsid w:val="00933FAA"/>
    <w:rsid w:val="0093484C"/>
    <w:rsid w:val="00936211"/>
    <w:rsid w:val="00937C4F"/>
    <w:rsid w:val="0094192C"/>
    <w:rsid w:val="00941C9B"/>
    <w:rsid w:val="00942DBF"/>
    <w:rsid w:val="00944825"/>
    <w:rsid w:val="009505FE"/>
    <w:rsid w:val="0095081E"/>
    <w:rsid w:val="00950BB4"/>
    <w:rsid w:val="00953358"/>
    <w:rsid w:val="00953902"/>
    <w:rsid w:val="00953D20"/>
    <w:rsid w:val="009564AA"/>
    <w:rsid w:val="009566EC"/>
    <w:rsid w:val="00957AC6"/>
    <w:rsid w:val="00960286"/>
    <w:rsid w:val="009605CD"/>
    <w:rsid w:val="00962478"/>
    <w:rsid w:val="009654E5"/>
    <w:rsid w:val="0096722B"/>
    <w:rsid w:val="009672C6"/>
    <w:rsid w:val="00971A9F"/>
    <w:rsid w:val="00971FC6"/>
    <w:rsid w:val="00973193"/>
    <w:rsid w:val="00973417"/>
    <w:rsid w:val="009737F8"/>
    <w:rsid w:val="00974F40"/>
    <w:rsid w:val="0097507C"/>
    <w:rsid w:val="009756E8"/>
    <w:rsid w:val="009772D2"/>
    <w:rsid w:val="00980CCB"/>
    <w:rsid w:val="0098258B"/>
    <w:rsid w:val="00982E4D"/>
    <w:rsid w:val="00983B7E"/>
    <w:rsid w:val="009845AE"/>
    <w:rsid w:val="009850EE"/>
    <w:rsid w:val="009915CA"/>
    <w:rsid w:val="00993520"/>
    <w:rsid w:val="00993EAD"/>
    <w:rsid w:val="00995C08"/>
    <w:rsid w:val="009A0240"/>
    <w:rsid w:val="009A040D"/>
    <w:rsid w:val="009A0E45"/>
    <w:rsid w:val="009A1017"/>
    <w:rsid w:val="009A2DED"/>
    <w:rsid w:val="009A2F84"/>
    <w:rsid w:val="009A388B"/>
    <w:rsid w:val="009A5A36"/>
    <w:rsid w:val="009A5C3C"/>
    <w:rsid w:val="009A63D1"/>
    <w:rsid w:val="009A71C7"/>
    <w:rsid w:val="009B07E7"/>
    <w:rsid w:val="009B1B74"/>
    <w:rsid w:val="009B51E7"/>
    <w:rsid w:val="009B56A9"/>
    <w:rsid w:val="009B5A26"/>
    <w:rsid w:val="009B5E81"/>
    <w:rsid w:val="009B6B22"/>
    <w:rsid w:val="009B7017"/>
    <w:rsid w:val="009C4AC7"/>
    <w:rsid w:val="009C57F5"/>
    <w:rsid w:val="009D1D2F"/>
    <w:rsid w:val="009D437A"/>
    <w:rsid w:val="009D6222"/>
    <w:rsid w:val="009D6FBE"/>
    <w:rsid w:val="009D7672"/>
    <w:rsid w:val="009E3949"/>
    <w:rsid w:val="009E3B36"/>
    <w:rsid w:val="009E5B6A"/>
    <w:rsid w:val="009E7347"/>
    <w:rsid w:val="009F0253"/>
    <w:rsid w:val="009F31D8"/>
    <w:rsid w:val="009F37BD"/>
    <w:rsid w:val="009F5169"/>
    <w:rsid w:val="009F78DA"/>
    <w:rsid w:val="00A00055"/>
    <w:rsid w:val="00A00804"/>
    <w:rsid w:val="00A008BE"/>
    <w:rsid w:val="00A00C0A"/>
    <w:rsid w:val="00A01682"/>
    <w:rsid w:val="00A01AB3"/>
    <w:rsid w:val="00A030CD"/>
    <w:rsid w:val="00A0349A"/>
    <w:rsid w:val="00A05D9B"/>
    <w:rsid w:val="00A11D28"/>
    <w:rsid w:val="00A12B0C"/>
    <w:rsid w:val="00A13AB2"/>
    <w:rsid w:val="00A14050"/>
    <w:rsid w:val="00A16C6D"/>
    <w:rsid w:val="00A174CE"/>
    <w:rsid w:val="00A23242"/>
    <w:rsid w:val="00A23AD1"/>
    <w:rsid w:val="00A2623E"/>
    <w:rsid w:val="00A3165A"/>
    <w:rsid w:val="00A3408A"/>
    <w:rsid w:val="00A3480F"/>
    <w:rsid w:val="00A35C23"/>
    <w:rsid w:val="00A4288F"/>
    <w:rsid w:val="00A42AEF"/>
    <w:rsid w:val="00A42C74"/>
    <w:rsid w:val="00A42C85"/>
    <w:rsid w:val="00A4640F"/>
    <w:rsid w:val="00A477D9"/>
    <w:rsid w:val="00A479D9"/>
    <w:rsid w:val="00A61D75"/>
    <w:rsid w:val="00A63317"/>
    <w:rsid w:val="00A63941"/>
    <w:rsid w:val="00A66712"/>
    <w:rsid w:val="00A716F1"/>
    <w:rsid w:val="00A72BF5"/>
    <w:rsid w:val="00A7322D"/>
    <w:rsid w:val="00A738BF"/>
    <w:rsid w:val="00A73E76"/>
    <w:rsid w:val="00A75BD2"/>
    <w:rsid w:val="00A75FCF"/>
    <w:rsid w:val="00A80C60"/>
    <w:rsid w:val="00A826C5"/>
    <w:rsid w:val="00A826F4"/>
    <w:rsid w:val="00A834B2"/>
    <w:rsid w:val="00A84642"/>
    <w:rsid w:val="00A858D9"/>
    <w:rsid w:val="00A91187"/>
    <w:rsid w:val="00A91DD5"/>
    <w:rsid w:val="00A92C40"/>
    <w:rsid w:val="00A9487D"/>
    <w:rsid w:val="00AA112B"/>
    <w:rsid w:val="00AA1914"/>
    <w:rsid w:val="00AA1BF2"/>
    <w:rsid w:val="00AA1E1C"/>
    <w:rsid w:val="00AA251F"/>
    <w:rsid w:val="00AA44BA"/>
    <w:rsid w:val="00AA65A2"/>
    <w:rsid w:val="00AA7371"/>
    <w:rsid w:val="00AB0823"/>
    <w:rsid w:val="00AB1A3A"/>
    <w:rsid w:val="00AB2040"/>
    <w:rsid w:val="00AB2322"/>
    <w:rsid w:val="00AB2FE9"/>
    <w:rsid w:val="00AB58F1"/>
    <w:rsid w:val="00AB5F8A"/>
    <w:rsid w:val="00AB70BF"/>
    <w:rsid w:val="00AB7259"/>
    <w:rsid w:val="00AC4EBD"/>
    <w:rsid w:val="00AC5B34"/>
    <w:rsid w:val="00AC61D6"/>
    <w:rsid w:val="00AC6415"/>
    <w:rsid w:val="00AC73F2"/>
    <w:rsid w:val="00AD08FB"/>
    <w:rsid w:val="00AD1E8D"/>
    <w:rsid w:val="00AD25F6"/>
    <w:rsid w:val="00AD4142"/>
    <w:rsid w:val="00AE4A87"/>
    <w:rsid w:val="00AE58A4"/>
    <w:rsid w:val="00AE5DA4"/>
    <w:rsid w:val="00AE608B"/>
    <w:rsid w:val="00AE62EB"/>
    <w:rsid w:val="00AE67A6"/>
    <w:rsid w:val="00AF33B0"/>
    <w:rsid w:val="00AF3776"/>
    <w:rsid w:val="00AF3BA3"/>
    <w:rsid w:val="00AF4915"/>
    <w:rsid w:val="00AF5C64"/>
    <w:rsid w:val="00AF6670"/>
    <w:rsid w:val="00B02245"/>
    <w:rsid w:val="00B02260"/>
    <w:rsid w:val="00B07CA8"/>
    <w:rsid w:val="00B07D26"/>
    <w:rsid w:val="00B12E13"/>
    <w:rsid w:val="00B202ED"/>
    <w:rsid w:val="00B214BB"/>
    <w:rsid w:val="00B226B1"/>
    <w:rsid w:val="00B22B11"/>
    <w:rsid w:val="00B249DE"/>
    <w:rsid w:val="00B264A0"/>
    <w:rsid w:val="00B2790D"/>
    <w:rsid w:val="00B32234"/>
    <w:rsid w:val="00B347CD"/>
    <w:rsid w:val="00B36CAD"/>
    <w:rsid w:val="00B37462"/>
    <w:rsid w:val="00B410C0"/>
    <w:rsid w:val="00B4275C"/>
    <w:rsid w:val="00B43762"/>
    <w:rsid w:val="00B44B95"/>
    <w:rsid w:val="00B47194"/>
    <w:rsid w:val="00B5080F"/>
    <w:rsid w:val="00B509C5"/>
    <w:rsid w:val="00B52059"/>
    <w:rsid w:val="00B55FD0"/>
    <w:rsid w:val="00B60216"/>
    <w:rsid w:val="00B6150A"/>
    <w:rsid w:val="00B62BEE"/>
    <w:rsid w:val="00B63AE4"/>
    <w:rsid w:val="00B64D92"/>
    <w:rsid w:val="00B6531A"/>
    <w:rsid w:val="00B66D23"/>
    <w:rsid w:val="00B66E4A"/>
    <w:rsid w:val="00B67FD1"/>
    <w:rsid w:val="00B70049"/>
    <w:rsid w:val="00B70F65"/>
    <w:rsid w:val="00B71F23"/>
    <w:rsid w:val="00B72819"/>
    <w:rsid w:val="00B729A1"/>
    <w:rsid w:val="00B75B53"/>
    <w:rsid w:val="00B77671"/>
    <w:rsid w:val="00B77C54"/>
    <w:rsid w:val="00B8058B"/>
    <w:rsid w:val="00B8079D"/>
    <w:rsid w:val="00B80D90"/>
    <w:rsid w:val="00B810D2"/>
    <w:rsid w:val="00B82F63"/>
    <w:rsid w:val="00B847B7"/>
    <w:rsid w:val="00B85692"/>
    <w:rsid w:val="00B8610A"/>
    <w:rsid w:val="00B90B82"/>
    <w:rsid w:val="00B91391"/>
    <w:rsid w:val="00B92DEC"/>
    <w:rsid w:val="00B9417C"/>
    <w:rsid w:val="00B9503D"/>
    <w:rsid w:val="00B95846"/>
    <w:rsid w:val="00B96A7E"/>
    <w:rsid w:val="00B973BD"/>
    <w:rsid w:val="00BA1290"/>
    <w:rsid w:val="00BA2CC3"/>
    <w:rsid w:val="00BC0198"/>
    <w:rsid w:val="00BC0C90"/>
    <w:rsid w:val="00BC0F4D"/>
    <w:rsid w:val="00BC28C0"/>
    <w:rsid w:val="00BC3AF7"/>
    <w:rsid w:val="00BC5458"/>
    <w:rsid w:val="00BC65A2"/>
    <w:rsid w:val="00BC674F"/>
    <w:rsid w:val="00BC77F4"/>
    <w:rsid w:val="00BC7982"/>
    <w:rsid w:val="00BC7A08"/>
    <w:rsid w:val="00BD162E"/>
    <w:rsid w:val="00BD6148"/>
    <w:rsid w:val="00BD72F4"/>
    <w:rsid w:val="00BD7355"/>
    <w:rsid w:val="00BD7B43"/>
    <w:rsid w:val="00BD7FE9"/>
    <w:rsid w:val="00BE0ECA"/>
    <w:rsid w:val="00BE187C"/>
    <w:rsid w:val="00BE2003"/>
    <w:rsid w:val="00BE22EA"/>
    <w:rsid w:val="00BE326B"/>
    <w:rsid w:val="00BE66BD"/>
    <w:rsid w:val="00BE75CB"/>
    <w:rsid w:val="00BF192A"/>
    <w:rsid w:val="00BF42C5"/>
    <w:rsid w:val="00BF7534"/>
    <w:rsid w:val="00C01794"/>
    <w:rsid w:val="00C01D72"/>
    <w:rsid w:val="00C02190"/>
    <w:rsid w:val="00C04D2F"/>
    <w:rsid w:val="00C07656"/>
    <w:rsid w:val="00C07B88"/>
    <w:rsid w:val="00C07F8E"/>
    <w:rsid w:val="00C107A8"/>
    <w:rsid w:val="00C114D8"/>
    <w:rsid w:val="00C1158A"/>
    <w:rsid w:val="00C1363B"/>
    <w:rsid w:val="00C216D2"/>
    <w:rsid w:val="00C225FE"/>
    <w:rsid w:val="00C2269C"/>
    <w:rsid w:val="00C22D0E"/>
    <w:rsid w:val="00C23617"/>
    <w:rsid w:val="00C259F0"/>
    <w:rsid w:val="00C25B3E"/>
    <w:rsid w:val="00C25F42"/>
    <w:rsid w:val="00C321FC"/>
    <w:rsid w:val="00C32887"/>
    <w:rsid w:val="00C33BBC"/>
    <w:rsid w:val="00C34A4C"/>
    <w:rsid w:val="00C373EE"/>
    <w:rsid w:val="00C3786F"/>
    <w:rsid w:val="00C37BD7"/>
    <w:rsid w:val="00C37DAA"/>
    <w:rsid w:val="00C40B2C"/>
    <w:rsid w:val="00C42DA8"/>
    <w:rsid w:val="00C46B5D"/>
    <w:rsid w:val="00C47A50"/>
    <w:rsid w:val="00C53414"/>
    <w:rsid w:val="00C55C9C"/>
    <w:rsid w:val="00C616E6"/>
    <w:rsid w:val="00C674CD"/>
    <w:rsid w:val="00C71EF5"/>
    <w:rsid w:val="00C7200F"/>
    <w:rsid w:val="00C74072"/>
    <w:rsid w:val="00C7489A"/>
    <w:rsid w:val="00C75503"/>
    <w:rsid w:val="00C75769"/>
    <w:rsid w:val="00C759EE"/>
    <w:rsid w:val="00C7690F"/>
    <w:rsid w:val="00C7777F"/>
    <w:rsid w:val="00C804E4"/>
    <w:rsid w:val="00C83457"/>
    <w:rsid w:val="00C838BB"/>
    <w:rsid w:val="00C83F64"/>
    <w:rsid w:val="00C874BE"/>
    <w:rsid w:val="00C91B01"/>
    <w:rsid w:val="00C9231D"/>
    <w:rsid w:val="00C923A1"/>
    <w:rsid w:val="00C92D61"/>
    <w:rsid w:val="00C93F7D"/>
    <w:rsid w:val="00C94336"/>
    <w:rsid w:val="00C94AFD"/>
    <w:rsid w:val="00C97406"/>
    <w:rsid w:val="00CA0FBF"/>
    <w:rsid w:val="00CA47A1"/>
    <w:rsid w:val="00CA56AB"/>
    <w:rsid w:val="00CA5E71"/>
    <w:rsid w:val="00CA659F"/>
    <w:rsid w:val="00CB0A63"/>
    <w:rsid w:val="00CB22C8"/>
    <w:rsid w:val="00CB2818"/>
    <w:rsid w:val="00CB30C8"/>
    <w:rsid w:val="00CB3118"/>
    <w:rsid w:val="00CB39FA"/>
    <w:rsid w:val="00CB4464"/>
    <w:rsid w:val="00CB47DB"/>
    <w:rsid w:val="00CB5C3D"/>
    <w:rsid w:val="00CC0B87"/>
    <w:rsid w:val="00CC2309"/>
    <w:rsid w:val="00CC326D"/>
    <w:rsid w:val="00CC6BB4"/>
    <w:rsid w:val="00CC789E"/>
    <w:rsid w:val="00CD2ADC"/>
    <w:rsid w:val="00CD51D5"/>
    <w:rsid w:val="00CE046F"/>
    <w:rsid w:val="00CE15D0"/>
    <w:rsid w:val="00CE4857"/>
    <w:rsid w:val="00CE55AF"/>
    <w:rsid w:val="00CE57BF"/>
    <w:rsid w:val="00CE5CDF"/>
    <w:rsid w:val="00CF0F0A"/>
    <w:rsid w:val="00CF11BC"/>
    <w:rsid w:val="00CF223B"/>
    <w:rsid w:val="00CF2342"/>
    <w:rsid w:val="00CF387C"/>
    <w:rsid w:val="00CF530D"/>
    <w:rsid w:val="00CF5682"/>
    <w:rsid w:val="00CF5694"/>
    <w:rsid w:val="00CF75E7"/>
    <w:rsid w:val="00D00FAC"/>
    <w:rsid w:val="00D02B9C"/>
    <w:rsid w:val="00D0401A"/>
    <w:rsid w:val="00D06646"/>
    <w:rsid w:val="00D12339"/>
    <w:rsid w:val="00D12811"/>
    <w:rsid w:val="00D1394E"/>
    <w:rsid w:val="00D16716"/>
    <w:rsid w:val="00D17083"/>
    <w:rsid w:val="00D17949"/>
    <w:rsid w:val="00D20215"/>
    <w:rsid w:val="00D2061D"/>
    <w:rsid w:val="00D2217D"/>
    <w:rsid w:val="00D22A11"/>
    <w:rsid w:val="00D24125"/>
    <w:rsid w:val="00D25526"/>
    <w:rsid w:val="00D3183B"/>
    <w:rsid w:val="00D32095"/>
    <w:rsid w:val="00D322AB"/>
    <w:rsid w:val="00D33323"/>
    <w:rsid w:val="00D33DDA"/>
    <w:rsid w:val="00D344EB"/>
    <w:rsid w:val="00D34587"/>
    <w:rsid w:val="00D36719"/>
    <w:rsid w:val="00D3768C"/>
    <w:rsid w:val="00D37B76"/>
    <w:rsid w:val="00D42C48"/>
    <w:rsid w:val="00D43228"/>
    <w:rsid w:val="00D502E0"/>
    <w:rsid w:val="00D51A3D"/>
    <w:rsid w:val="00D621C5"/>
    <w:rsid w:val="00D623F3"/>
    <w:rsid w:val="00D629E2"/>
    <w:rsid w:val="00D62FBD"/>
    <w:rsid w:val="00D633BF"/>
    <w:rsid w:val="00D67711"/>
    <w:rsid w:val="00D70C9A"/>
    <w:rsid w:val="00D718F6"/>
    <w:rsid w:val="00D71D66"/>
    <w:rsid w:val="00D74EF1"/>
    <w:rsid w:val="00D76460"/>
    <w:rsid w:val="00D77FE6"/>
    <w:rsid w:val="00D81F80"/>
    <w:rsid w:val="00D82663"/>
    <w:rsid w:val="00D8348E"/>
    <w:rsid w:val="00D85229"/>
    <w:rsid w:val="00D87C4F"/>
    <w:rsid w:val="00D91017"/>
    <w:rsid w:val="00D934DE"/>
    <w:rsid w:val="00D94C4C"/>
    <w:rsid w:val="00D95A6B"/>
    <w:rsid w:val="00D961DC"/>
    <w:rsid w:val="00DA1A40"/>
    <w:rsid w:val="00DA1C0C"/>
    <w:rsid w:val="00DA26AF"/>
    <w:rsid w:val="00DA2886"/>
    <w:rsid w:val="00DA32F9"/>
    <w:rsid w:val="00DA44BC"/>
    <w:rsid w:val="00DA5C6E"/>
    <w:rsid w:val="00DA665F"/>
    <w:rsid w:val="00DB09BE"/>
    <w:rsid w:val="00DB0F66"/>
    <w:rsid w:val="00DB0F7F"/>
    <w:rsid w:val="00DB39D1"/>
    <w:rsid w:val="00DB4FC3"/>
    <w:rsid w:val="00DB60E4"/>
    <w:rsid w:val="00DB7CE5"/>
    <w:rsid w:val="00DC1F00"/>
    <w:rsid w:val="00DC404F"/>
    <w:rsid w:val="00DC4965"/>
    <w:rsid w:val="00DC58F1"/>
    <w:rsid w:val="00DC5BCC"/>
    <w:rsid w:val="00DC6445"/>
    <w:rsid w:val="00DC6577"/>
    <w:rsid w:val="00DD07E0"/>
    <w:rsid w:val="00DD1420"/>
    <w:rsid w:val="00DD4DD2"/>
    <w:rsid w:val="00DD7A14"/>
    <w:rsid w:val="00DD7DCE"/>
    <w:rsid w:val="00DE15BB"/>
    <w:rsid w:val="00DE4CB3"/>
    <w:rsid w:val="00DE7A8A"/>
    <w:rsid w:val="00DE7B7D"/>
    <w:rsid w:val="00DF1B96"/>
    <w:rsid w:val="00DF5639"/>
    <w:rsid w:val="00DF5EF8"/>
    <w:rsid w:val="00DF6AE9"/>
    <w:rsid w:val="00DF782A"/>
    <w:rsid w:val="00DF7A22"/>
    <w:rsid w:val="00E00456"/>
    <w:rsid w:val="00E03A74"/>
    <w:rsid w:val="00E0437A"/>
    <w:rsid w:val="00E04591"/>
    <w:rsid w:val="00E04D64"/>
    <w:rsid w:val="00E04F53"/>
    <w:rsid w:val="00E05EF8"/>
    <w:rsid w:val="00E06EF7"/>
    <w:rsid w:val="00E10801"/>
    <w:rsid w:val="00E135B0"/>
    <w:rsid w:val="00E145E6"/>
    <w:rsid w:val="00E16E6B"/>
    <w:rsid w:val="00E17822"/>
    <w:rsid w:val="00E2074C"/>
    <w:rsid w:val="00E21317"/>
    <w:rsid w:val="00E22BB5"/>
    <w:rsid w:val="00E230AE"/>
    <w:rsid w:val="00E23C44"/>
    <w:rsid w:val="00E23F91"/>
    <w:rsid w:val="00E24D2C"/>
    <w:rsid w:val="00E2654D"/>
    <w:rsid w:val="00E26E7E"/>
    <w:rsid w:val="00E27A59"/>
    <w:rsid w:val="00E31D9D"/>
    <w:rsid w:val="00E3613D"/>
    <w:rsid w:val="00E41FCD"/>
    <w:rsid w:val="00E453C8"/>
    <w:rsid w:val="00E50B6C"/>
    <w:rsid w:val="00E53037"/>
    <w:rsid w:val="00E540DA"/>
    <w:rsid w:val="00E544AF"/>
    <w:rsid w:val="00E60530"/>
    <w:rsid w:val="00E61B41"/>
    <w:rsid w:val="00E626CF"/>
    <w:rsid w:val="00E63732"/>
    <w:rsid w:val="00E650B6"/>
    <w:rsid w:val="00E65E14"/>
    <w:rsid w:val="00E66CAD"/>
    <w:rsid w:val="00E66E9D"/>
    <w:rsid w:val="00E67B13"/>
    <w:rsid w:val="00E75C1A"/>
    <w:rsid w:val="00E80885"/>
    <w:rsid w:val="00E83C1C"/>
    <w:rsid w:val="00E84C49"/>
    <w:rsid w:val="00E864C7"/>
    <w:rsid w:val="00E87255"/>
    <w:rsid w:val="00E87804"/>
    <w:rsid w:val="00E931B2"/>
    <w:rsid w:val="00E9325A"/>
    <w:rsid w:val="00E9630C"/>
    <w:rsid w:val="00E970B7"/>
    <w:rsid w:val="00E970DD"/>
    <w:rsid w:val="00EA1163"/>
    <w:rsid w:val="00EA19AE"/>
    <w:rsid w:val="00EA2252"/>
    <w:rsid w:val="00EA28BA"/>
    <w:rsid w:val="00EA2D4A"/>
    <w:rsid w:val="00EA3D13"/>
    <w:rsid w:val="00EA3F1F"/>
    <w:rsid w:val="00EA4B8C"/>
    <w:rsid w:val="00EA4C3B"/>
    <w:rsid w:val="00EA65BE"/>
    <w:rsid w:val="00EB207A"/>
    <w:rsid w:val="00EB748B"/>
    <w:rsid w:val="00EC123E"/>
    <w:rsid w:val="00EC20C1"/>
    <w:rsid w:val="00EC3904"/>
    <w:rsid w:val="00EC3F61"/>
    <w:rsid w:val="00EC4D95"/>
    <w:rsid w:val="00EC5A2F"/>
    <w:rsid w:val="00ED14EE"/>
    <w:rsid w:val="00ED2DCD"/>
    <w:rsid w:val="00ED4C15"/>
    <w:rsid w:val="00ED636A"/>
    <w:rsid w:val="00EE2710"/>
    <w:rsid w:val="00EE37FB"/>
    <w:rsid w:val="00EE3943"/>
    <w:rsid w:val="00EE48B7"/>
    <w:rsid w:val="00EE4D66"/>
    <w:rsid w:val="00EE4FB7"/>
    <w:rsid w:val="00EF25C8"/>
    <w:rsid w:val="00EF4103"/>
    <w:rsid w:val="00F00BBA"/>
    <w:rsid w:val="00F04635"/>
    <w:rsid w:val="00F05370"/>
    <w:rsid w:val="00F13762"/>
    <w:rsid w:val="00F13B91"/>
    <w:rsid w:val="00F1562C"/>
    <w:rsid w:val="00F17625"/>
    <w:rsid w:val="00F22419"/>
    <w:rsid w:val="00F225CF"/>
    <w:rsid w:val="00F25E11"/>
    <w:rsid w:val="00F30347"/>
    <w:rsid w:val="00F31A57"/>
    <w:rsid w:val="00F32DFA"/>
    <w:rsid w:val="00F349BB"/>
    <w:rsid w:val="00F35F24"/>
    <w:rsid w:val="00F4013B"/>
    <w:rsid w:val="00F4097B"/>
    <w:rsid w:val="00F42B9D"/>
    <w:rsid w:val="00F43990"/>
    <w:rsid w:val="00F439F4"/>
    <w:rsid w:val="00F45A81"/>
    <w:rsid w:val="00F468A1"/>
    <w:rsid w:val="00F479EF"/>
    <w:rsid w:val="00F47D13"/>
    <w:rsid w:val="00F47E59"/>
    <w:rsid w:val="00F50567"/>
    <w:rsid w:val="00F54F6B"/>
    <w:rsid w:val="00F55BFE"/>
    <w:rsid w:val="00F56BA1"/>
    <w:rsid w:val="00F61CDD"/>
    <w:rsid w:val="00F62078"/>
    <w:rsid w:val="00F625A0"/>
    <w:rsid w:val="00F62780"/>
    <w:rsid w:val="00F63F29"/>
    <w:rsid w:val="00F71277"/>
    <w:rsid w:val="00F72C95"/>
    <w:rsid w:val="00F74FD3"/>
    <w:rsid w:val="00F76024"/>
    <w:rsid w:val="00F802B1"/>
    <w:rsid w:val="00F80989"/>
    <w:rsid w:val="00F8195F"/>
    <w:rsid w:val="00F82781"/>
    <w:rsid w:val="00F82817"/>
    <w:rsid w:val="00F83379"/>
    <w:rsid w:val="00F841E1"/>
    <w:rsid w:val="00F852C5"/>
    <w:rsid w:val="00F85A2A"/>
    <w:rsid w:val="00F862C9"/>
    <w:rsid w:val="00F8713E"/>
    <w:rsid w:val="00F908D1"/>
    <w:rsid w:val="00F90EB8"/>
    <w:rsid w:val="00F9104A"/>
    <w:rsid w:val="00F9668C"/>
    <w:rsid w:val="00F968D2"/>
    <w:rsid w:val="00F9698D"/>
    <w:rsid w:val="00FA0581"/>
    <w:rsid w:val="00FA2A04"/>
    <w:rsid w:val="00FA2DAE"/>
    <w:rsid w:val="00FA5969"/>
    <w:rsid w:val="00FA616D"/>
    <w:rsid w:val="00FB6A42"/>
    <w:rsid w:val="00FC209C"/>
    <w:rsid w:val="00FC23D8"/>
    <w:rsid w:val="00FC4712"/>
    <w:rsid w:val="00FC491E"/>
    <w:rsid w:val="00FD032B"/>
    <w:rsid w:val="00FD062C"/>
    <w:rsid w:val="00FD14A2"/>
    <w:rsid w:val="00FD26D6"/>
    <w:rsid w:val="00FD35FB"/>
    <w:rsid w:val="00FD4DD5"/>
    <w:rsid w:val="00FD5E47"/>
    <w:rsid w:val="00FD6222"/>
    <w:rsid w:val="00FD69A3"/>
    <w:rsid w:val="00FD767A"/>
    <w:rsid w:val="00FE28D8"/>
    <w:rsid w:val="00FE2E80"/>
    <w:rsid w:val="00FE2FC3"/>
    <w:rsid w:val="00FF0EDA"/>
    <w:rsid w:val="00FF2538"/>
    <w:rsid w:val="00FF3E36"/>
    <w:rsid w:val="00FF4A0C"/>
    <w:rsid w:val="00FF6270"/>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3" type="connector" idref="#_x0000_s1700"/>
        <o:r id="V:Rule4" type="connector" idref="#_x0000_s16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B145-0320-4BCF-A701-A12F36F4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dc:creator>
  <cp:keywords/>
  <cp:lastModifiedBy>OFFICE</cp:lastModifiedBy>
  <cp:revision>16</cp:revision>
  <cp:lastPrinted>2017-06-06T06:58:00Z</cp:lastPrinted>
  <dcterms:created xsi:type="dcterms:W3CDTF">2017-06-06T06:27:00Z</dcterms:created>
  <dcterms:modified xsi:type="dcterms:W3CDTF">2017-06-07T05:47:00Z</dcterms:modified>
</cp:coreProperties>
</file>